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50AA" w14:textId="77777777" w:rsidR="0091289A" w:rsidRDefault="0091289A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14:paraId="14B7469A" w14:textId="77777777" w:rsidR="008C35B3" w:rsidRDefault="004F27AA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  <w:r>
        <w:rPr>
          <w:u w:val="none"/>
        </w:rPr>
        <w:t>Policy #: SP XXX</w:t>
      </w:r>
    </w:p>
    <w:p w14:paraId="561C484D" w14:textId="77777777" w:rsidR="008C35B3" w:rsidRDefault="008C35B3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</w:p>
    <w:p w14:paraId="160EA152" w14:textId="47932FA7" w:rsidR="008C35B3" w:rsidRDefault="0081507C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color w:val="auto"/>
          <w:u w:val="none"/>
        </w:rPr>
      </w:pPr>
      <w:r>
        <w:rPr>
          <w:u w:val="none"/>
        </w:rPr>
        <w:t>DRAFTED BY</w:t>
      </w:r>
      <w:r w:rsidR="004F27AA">
        <w:rPr>
          <w:u w:val="none"/>
        </w:rPr>
        <w:t xml:space="preserve">:  </w:t>
      </w:r>
      <w:r w:rsidR="006E60CC">
        <w:rPr>
          <w:b w:val="0"/>
          <w:u w:val="none"/>
        </w:rPr>
        <w:t xml:space="preserve">Student Academic Policies and Procedures: Sean Carswell, </w:t>
      </w:r>
      <w:r w:rsidR="00862CC4">
        <w:rPr>
          <w:b w:val="0"/>
          <w:u w:val="none"/>
        </w:rPr>
        <w:t>Colleen Forest</w:t>
      </w:r>
      <w:r w:rsidR="006E60CC">
        <w:rPr>
          <w:b w:val="0"/>
          <w:u w:val="none"/>
        </w:rPr>
        <w:t>, Tiina Itkonen</w:t>
      </w:r>
      <w:r w:rsidR="00E70528">
        <w:rPr>
          <w:b w:val="0"/>
          <w:u w:val="none"/>
        </w:rPr>
        <w:t xml:space="preserve"> (co-Chair)</w:t>
      </w:r>
      <w:r w:rsidR="006E60CC">
        <w:rPr>
          <w:b w:val="0"/>
          <w:u w:val="none"/>
        </w:rPr>
        <w:t xml:space="preserve">, </w:t>
      </w:r>
      <w:r w:rsidR="00862CC4">
        <w:rPr>
          <w:b w:val="0"/>
          <w:u w:val="none"/>
        </w:rPr>
        <w:t>Paul Murphy</w:t>
      </w:r>
      <w:r w:rsidR="00E70528">
        <w:rPr>
          <w:b w:val="0"/>
          <w:u w:val="none"/>
        </w:rPr>
        <w:t xml:space="preserve"> (co-Chair)</w:t>
      </w:r>
      <w:r w:rsidR="00862CC4">
        <w:rPr>
          <w:b w:val="0"/>
          <w:u w:val="none"/>
        </w:rPr>
        <w:t>, Todd Ober</w:t>
      </w:r>
      <w:r w:rsidR="00E70528">
        <w:rPr>
          <w:b w:val="0"/>
          <w:u w:val="none"/>
        </w:rPr>
        <w:t>son (advisory), Christina Smith</w:t>
      </w:r>
      <w:r w:rsidR="000E0700">
        <w:rPr>
          <w:b w:val="0"/>
          <w:u w:val="none"/>
        </w:rPr>
        <w:t>, Brian Thoms</w:t>
      </w:r>
    </w:p>
    <w:p w14:paraId="4A4F771E" w14:textId="77777777" w:rsidR="008C35B3" w:rsidRDefault="008C35B3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</w:rPr>
      </w:pPr>
    </w:p>
    <w:p w14:paraId="452312A6" w14:textId="2A41E79E" w:rsidR="0081507C" w:rsidRDefault="0081507C">
      <w:pPr>
        <w:rPr>
          <w:b/>
        </w:rPr>
      </w:pPr>
      <w:r>
        <w:rPr>
          <w:b/>
        </w:rPr>
        <w:t>PURPOSE:</w:t>
      </w:r>
    </w:p>
    <w:p w14:paraId="6D8F371B" w14:textId="448371B3" w:rsidR="0081507C" w:rsidRDefault="0081507C">
      <w:pPr>
        <w:rPr>
          <w:color w:val="141413"/>
        </w:rPr>
      </w:pPr>
      <w:r>
        <w:t>To establish guidelines for off-campus student internships and procedures to comply with Executive Order 1064, in order to maximize the educational experience while mitigating the risks to participants and minimizing the unive</w:t>
      </w:r>
      <w:bookmarkStart w:id="0" w:name="_GoBack"/>
      <w:bookmarkEnd w:id="0"/>
      <w:r>
        <w:t xml:space="preserve">rsity’s liability exposure. Replaces </w:t>
      </w:r>
      <w:r>
        <w:rPr>
          <w:color w:val="141413"/>
        </w:rPr>
        <w:t>SP03-17.</w:t>
      </w:r>
    </w:p>
    <w:p w14:paraId="01ADBD8B" w14:textId="77777777" w:rsidR="0081507C" w:rsidRDefault="0081507C">
      <w:pPr>
        <w:rPr>
          <w:b/>
        </w:rPr>
      </w:pPr>
    </w:p>
    <w:p w14:paraId="04D9B267" w14:textId="302842D0" w:rsidR="008C35B3" w:rsidRDefault="0081507C">
      <w:pPr>
        <w:rPr>
          <w:b/>
        </w:rPr>
      </w:pPr>
      <w:r>
        <w:rPr>
          <w:b/>
        </w:rPr>
        <w:t>BACKGROUND:</w:t>
      </w:r>
    </w:p>
    <w:p w14:paraId="0F30850E" w14:textId="296AB859" w:rsidR="007C16EB" w:rsidRPr="0081507C" w:rsidRDefault="0081507C" w:rsidP="00D11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del w:id="1" w:author="Cindy Wyels" w:date="2016-12-01T14:51:00Z">
        <w:r w:rsidDel="007C16EB">
          <w:delText>New Policy</w:delText>
        </w:r>
        <w:r w:rsidR="007151F9" w:rsidDel="007C16EB">
          <w:delText>: Brings CI into compliance with EO 1064.</w:delText>
        </w:r>
      </w:del>
      <w:ins w:id="2" w:author="Cindy Wyels" w:date="2016-12-01T14:51:00Z">
        <w:r w:rsidR="007C16EB">
          <w:t>This policy aligns the academic responsibilities for internships with Executive Order 1064</w:t>
        </w:r>
      </w:ins>
      <w:ins w:id="3" w:author="Cindy Wyels" w:date="2016-12-01T20:48:00Z">
        <w:r w:rsidR="00D11CE4">
          <w:t>, providing compliance with those components that are within the purview of the Academic Senate.</w:t>
        </w:r>
      </w:ins>
    </w:p>
    <w:p w14:paraId="27ECD6D5" w14:textId="77777777" w:rsidR="0081507C" w:rsidRDefault="0081507C">
      <w:pPr>
        <w:rPr>
          <w:b/>
        </w:rPr>
      </w:pPr>
    </w:p>
    <w:p w14:paraId="78196019" w14:textId="00888909" w:rsidR="0081507C" w:rsidRDefault="0081507C">
      <w:pPr>
        <w:rPr>
          <w:b/>
        </w:rPr>
      </w:pPr>
      <w:r>
        <w:rPr>
          <w:b/>
        </w:rPr>
        <w:t>POLICY:</w:t>
      </w:r>
    </w:p>
    <w:p w14:paraId="609430FD" w14:textId="5D212BED" w:rsidR="0081507C" w:rsidRPr="0081507C" w:rsidRDefault="0081507C">
      <w:r>
        <w:rPr>
          <w:b/>
        </w:rPr>
        <w:t xml:space="preserve">Accountability:  </w:t>
      </w:r>
      <w:r>
        <w:t xml:space="preserve">Academic Affairs; Risk </w:t>
      </w:r>
      <w:r w:rsidRPr="00763097">
        <w:t>Management</w:t>
      </w:r>
      <w:r w:rsidR="00CF147B" w:rsidRPr="00763097">
        <w:t>,</w:t>
      </w:r>
      <w:r w:rsidR="00CF147B">
        <w:t xml:space="preserve"> </w:t>
      </w:r>
      <w:r w:rsidR="00B92C79">
        <w:t>Procurement</w:t>
      </w:r>
      <w:r w:rsidR="00CF147B">
        <w:t>, or other appropriate administrative office as designated by the Provost</w:t>
      </w:r>
      <w:r w:rsidR="00B92C79">
        <w:t>.</w:t>
      </w:r>
    </w:p>
    <w:p w14:paraId="1397E46E" w14:textId="77777777" w:rsidR="0081507C" w:rsidRPr="0081507C" w:rsidRDefault="0081507C">
      <w:pPr>
        <w:rPr>
          <w:b/>
        </w:rPr>
      </w:pPr>
    </w:p>
    <w:p w14:paraId="67A1984A" w14:textId="77777777" w:rsidR="00884859" w:rsidRDefault="004F27AA" w:rsidP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Applicability: All CSU Channel Islands students enrolled in</w:t>
      </w:r>
      <w:r w:rsidR="00502BDC">
        <w:t xml:space="preserve"> a course that receives</w:t>
      </w:r>
      <w:r>
        <w:t xml:space="preserve"> academic credit</w:t>
      </w:r>
      <w:r w:rsidR="00B92C79">
        <w:t xml:space="preserve"> for internship.</w:t>
      </w:r>
      <w:r w:rsidR="00884859">
        <w:rPr>
          <w:b/>
        </w:rPr>
        <w:t xml:space="preserve">  </w:t>
      </w:r>
      <w:r w:rsidR="00884859">
        <w:t xml:space="preserve">This policy applies only to internships for which academic credit is awarded at CSU Channel Islands. </w:t>
      </w:r>
    </w:p>
    <w:p w14:paraId="2E9DD237" w14:textId="4C1F4B89" w:rsidR="008C35B3" w:rsidRDefault="008C35B3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</w:p>
    <w:p w14:paraId="0E3E6279" w14:textId="77777777" w:rsidR="008C35B3" w:rsidRDefault="008C35B3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</w:p>
    <w:p w14:paraId="0A5473DB" w14:textId="53783316" w:rsidR="008C35B3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>Definition</w:t>
      </w:r>
      <w:r w:rsidR="0081507C">
        <w:rPr>
          <w:b/>
          <w:bCs/>
        </w:rPr>
        <w:t>(</w:t>
      </w:r>
      <w:r>
        <w:rPr>
          <w:b/>
          <w:bCs/>
        </w:rPr>
        <w:t>s</w:t>
      </w:r>
      <w:r w:rsidR="0081507C">
        <w:rPr>
          <w:b/>
          <w:bCs/>
        </w:rPr>
        <w:t>)</w:t>
      </w:r>
    </w:p>
    <w:p w14:paraId="1B577A53" w14:textId="05FC7B67" w:rsidR="00752310" w:rsidRPr="00752310" w:rsidRDefault="007523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</w:rPr>
      </w:pPr>
      <w:r>
        <w:rPr>
          <w:i/>
        </w:rPr>
        <w:t>Internship</w:t>
      </w:r>
    </w:p>
    <w:p w14:paraId="4216C934" w14:textId="77777777" w:rsidR="00752310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An internship formally integrates the student’s academic study with practical experience in a cooperating organization. It is typically an off-campus activity designed to serve educational purposes by offering experience in a service learning, business, non-profit, or government setting.</w:t>
      </w:r>
      <w:r w:rsidR="00F04449">
        <w:t xml:space="preserve"> Internships can be for undergraduate or graduate coursework, paid or unpaid, full-time or part-time.</w:t>
      </w:r>
      <w:r>
        <w:t xml:space="preserve"> For the purpose of this policy, “internship” does not include teacher preparation placements or clinical placements such as for nursing, </w:t>
      </w:r>
      <w:r w:rsidR="00862CC4">
        <w:t xml:space="preserve">counseling, physical therapy or </w:t>
      </w:r>
      <w:r>
        <w:t xml:space="preserve">occupational therapy. </w:t>
      </w:r>
    </w:p>
    <w:p w14:paraId="2DA86F5C" w14:textId="77777777" w:rsidR="00752310" w:rsidRDefault="007523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1C4E5A1" w14:textId="69AA16B8" w:rsidR="00752310" w:rsidRPr="00752310" w:rsidRDefault="007523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</w:rPr>
      </w:pPr>
      <w:r>
        <w:rPr>
          <w:i/>
        </w:rPr>
        <w:t>Internship Site</w:t>
      </w:r>
    </w:p>
    <w:p w14:paraId="64ED5F5D" w14:textId="3FEB977C" w:rsidR="008C35B3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An internship site is the organization at which the internship takes place. </w:t>
      </w:r>
    </w:p>
    <w:p w14:paraId="172AE97F" w14:textId="77777777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44C7823" w14:textId="61A132CF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</w:rPr>
      </w:pPr>
      <w:r>
        <w:rPr>
          <w:i/>
        </w:rPr>
        <w:t>Supervising Faculty Member</w:t>
      </w:r>
    </w:p>
    <w:p w14:paraId="64A9D019" w14:textId="10A1A170" w:rsidR="00884859" w:rsidRP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The supervising faculty member is the instructor of record and is ultimately responsible for determining and awarding academic credit in accordance with program expectations.</w:t>
      </w:r>
    </w:p>
    <w:p w14:paraId="442057EA" w14:textId="77777777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</w:rPr>
      </w:pPr>
    </w:p>
    <w:p w14:paraId="319E77B4" w14:textId="77777777" w:rsidR="00615355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ns w:id="4" w:author="Cindy Wyels" w:date="2016-12-01T14:55:00Z"/>
          <w:i/>
        </w:rPr>
      </w:pPr>
      <w:r>
        <w:rPr>
          <w:i/>
        </w:rPr>
        <w:t>Learning Agreement</w:t>
      </w:r>
    </w:p>
    <w:p w14:paraId="5D473AA5" w14:textId="2762FAAD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The learning agreement is a formal declaration of student responsibilities and expectations completed in accordance with program guidelines.</w:t>
      </w:r>
      <w:r w:rsidR="00CF147B">
        <w:t xml:space="preserve"> </w:t>
      </w:r>
      <w:r>
        <w:t>The learning agreement is academic in nature and in addition to the Internship Site Placement Agreement.</w:t>
      </w:r>
    </w:p>
    <w:p w14:paraId="0195A3D0" w14:textId="77777777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4BA0135" w14:textId="4ECD3342" w:rsid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i/>
        </w:rPr>
        <w:t>Internship Site Placement Agreement</w:t>
      </w:r>
    </w:p>
    <w:p w14:paraId="31344A96" w14:textId="6CB15BBD" w:rsidR="00884859" w:rsidRPr="00884859" w:rsidRDefault="008848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The internship site placement agreement will be the responsibility of the designated administrative office.</w:t>
      </w:r>
    </w:p>
    <w:p w14:paraId="01706594" w14:textId="77777777" w:rsidR="008C35B3" w:rsidRDefault="008C35B3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</w:p>
    <w:p w14:paraId="4FF59CBB" w14:textId="21468E5A" w:rsidR="008C35B3" w:rsidRDefault="00884859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color w:val="auto"/>
          <w:u w:val="none"/>
        </w:rPr>
      </w:pPr>
      <w:r>
        <w:rPr>
          <w:u w:val="none"/>
        </w:rPr>
        <w:t>TEXT</w:t>
      </w:r>
      <w:r w:rsidR="004F27AA">
        <w:rPr>
          <w:u w:val="none"/>
        </w:rPr>
        <w:t>:</w:t>
      </w:r>
    </w:p>
    <w:p w14:paraId="03631B43" w14:textId="5D1ACACD" w:rsidR="006B2C65" w:rsidRDefault="006B2C65" w:rsidP="006B2C65">
      <w:r>
        <w:t>The oversight of campus-wide internship policy will be the responsibility of the Provost, who may in turn delegate respo</w:t>
      </w:r>
      <w:r w:rsidR="000A6BE2">
        <w:t>nsibility as appropriate to Deans</w:t>
      </w:r>
      <w:r>
        <w:t>.</w:t>
      </w:r>
    </w:p>
    <w:p w14:paraId="1C8A9418" w14:textId="77777777" w:rsidR="008C35B3" w:rsidRDefault="008C35B3"/>
    <w:p w14:paraId="0B6019B7" w14:textId="0487DDF2" w:rsidR="008C35B3" w:rsidRPr="006B2C65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6B2C65">
        <w:t xml:space="preserve">A. </w:t>
      </w:r>
      <w:r w:rsidR="006B2C65" w:rsidRPr="006B2C65">
        <w:t xml:space="preserve">Academic Responsibilities for </w:t>
      </w:r>
      <w:r w:rsidRPr="006B2C65">
        <w:t>Internship Planning</w:t>
      </w:r>
      <w:r w:rsidR="006B2C65">
        <w:t xml:space="preserve"> </w:t>
      </w:r>
    </w:p>
    <w:p w14:paraId="6FC66654" w14:textId="77777777" w:rsidR="008C35B3" w:rsidRDefault="008C35B3">
      <w:pPr>
        <w:ind w:left="360"/>
      </w:pPr>
    </w:p>
    <w:p w14:paraId="295088FF" w14:textId="054C062D" w:rsidR="008C35B3" w:rsidRDefault="006B2C65">
      <w:pPr>
        <w:ind w:left="360"/>
      </w:pPr>
      <w:r>
        <w:t xml:space="preserve">1. In consultation with their academic programs, </w:t>
      </w:r>
      <w:r>
        <w:rPr>
          <w:b/>
        </w:rPr>
        <w:t xml:space="preserve">supervising faculty members </w:t>
      </w:r>
      <w:r w:rsidR="004F27AA">
        <w:t xml:space="preserve">are responsible for establishing the following elements of academic internships: </w:t>
      </w:r>
    </w:p>
    <w:p w14:paraId="1DAA5A3E" w14:textId="77777777" w:rsidR="00CA555F" w:rsidRDefault="00CA555F">
      <w:pPr>
        <w:ind w:left="360"/>
      </w:pPr>
    </w:p>
    <w:p w14:paraId="76DE0283" w14:textId="1C0B75D6" w:rsidR="00F54FBE" w:rsidRDefault="00011749" w:rsidP="00F54FBE">
      <w:pPr>
        <w:pStyle w:val="ListParagraph"/>
        <w:numPr>
          <w:ilvl w:val="0"/>
          <w:numId w:val="12"/>
        </w:numPr>
      </w:pPr>
      <w:r>
        <w:t xml:space="preserve">Academic </w:t>
      </w:r>
      <w:r w:rsidR="009B565A">
        <w:t>processes and expectation</w:t>
      </w:r>
      <w:r>
        <w:t>s for internships, including how academic credit is awarded</w:t>
      </w:r>
      <w:r w:rsidR="00CA555F">
        <w:t>;</w:t>
      </w:r>
    </w:p>
    <w:p w14:paraId="17D08B70" w14:textId="3AACC5E2" w:rsidR="00011749" w:rsidRPr="0091289A" w:rsidRDefault="00011749" w:rsidP="00011749">
      <w:pPr>
        <w:pStyle w:val="ListParagraph"/>
        <w:numPr>
          <w:ilvl w:val="0"/>
          <w:numId w:val="12"/>
        </w:numPr>
      </w:pPr>
      <w:r w:rsidRPr="0091289A">
        <w:t>The potential for the internship site to provide an educationally appropriate experience with regard to the student’s area of academic study</w:t>
      </w:r>
      <w:r w:rsidR="00CA555F">
        <w:t>;</w:t>
      </w:r>
    </w:p>
    <w:p w14:paraId="1CDBDD46" w14:textId="7B16D02B" w:rsidR="00011749" w:rsidRPr="0091289A" w:rsidRDefault="00011749" w:rsidP="00011749">
      <w:pPr>
        <w:pStyle w:val="ListParagraph"/>
        <w:numPr>
          <w:ilvl w:val="0"/>
          <w:numId w:val="12"/>
        </w:numPr>
      </w:pPr>
      <w:r w:rsidRPr="0091289A">
        <w:t>Selection criteria and basic skills required of the student</w:t>
      </w:r>
      <w:r w:rsidR="00CA555F">
        <w:t>;</w:t>
      </w:r>
    </w:p>
    <w:p w14:paraId="4E07D0A3" w14:textId="353CFAC8" w:rsidR="00011749" w:rsidRDefault="00011749" w:rsidP="006B2C65">
      <w:pPr>
        <w:pStyle w:val="ListParagraph"/>
        <w:numPr>
          <w:ilvl w:val="0"/>
          <w:numId w:val="12"/>
        </w:numPr>
      </w:pPr>
      <w:r w:rsidRPr="0091289A">
        <w:t>Identification of an appropriate individual from the host organization to supervise the student at the internship site</w:t>
      </w:r>
      <w:r w:rsidR="00CA555F">
        <w:t>;</w:t>
      </w:r>
    </w:p>
    <w:p w14:paraId="1E063C22" w14:textId="76B89D06" w:rsidR="00011749" w:rsidRDefault="00011749" w:rsidP="00011749">
      <w:pPr>
        <w:pStyle w:val="ListParagraph"/>
        <w:numPr>
          <w:ilvl w:val="0"/>
          <w:numId w:val="12"/>
        </w:numPr>
      </w:pPr>
      <w:r>
        <w:t>Approval of a Learning Agreement that will be signed by the student, the internship site sup</w:t>
      </w:r>
      <w:r w:rsidR="009B565A">
        <w:t>ervisor and the supervising faculty member</w:t>
      </w:r>
      <w:r>
        <w:t xml:space="preserve">. </w:t>
      </w:r>
      <w:r w:rsidR="00F07BA3">
        <w:t>The agreement should describe the work to be performed by the student, the learning outcomes, the placement logistics (hours, pay, responsibilities), and the date on which the orientation was completed.</w:t>
      </w:r>
    </w:p>
    <w:p w14:paraId="06FEE5CB" w14:textId="04D7F5C0" w:rsidR="00011749" w:rsidDel="00451B6F" w:rsidRDefault="00011749" w:rsidP="00011749">
      <w:pPr>
        <w:pStyle w:val="ListParagraph"/>
        <w:numPr>
          <w:ilvl w:val="0"/>
          <w:numId w:val="12"/>
        </w:numPr>
        <w:rPr>
          <w:del w:id="5" w:author="Perry, Jennifer" w:date="2016-12-06T16:23:00Z"/>
        </w:rPr>
      </w:pPr>
      <w:del w:id="6" w:author="Perry, Jennifer" w:date="2016-12-06T16:23:00Z">
        <w:r w:rsidDel="00451B6F">
          <w:delText>Documentation of the above items should be su</w:delText>
        </w:r>
        <w:r w:rsidR="009B565A" w:rsidDel="00451B6F">
          <w:delText>bmitted by the student to the supervising faculty member</w:delText>
        </w:r>
        <w:r w:rsidR="00CA555F" w:rsidDel="00451B6F">
          <w:delText>;</w:delText>
        </w:r>
      </w:del>
    </w:p>
    <w:p w14:paraId="7C532D85" w14:textId="35ABDF82" w:rsidR="00011749" w:rsidRDefault="00011749" w:rsidP="006B2C65">
      <w:pPr>
        <w:pStyle w:val="ListParagraph"/>
        <w:numPr>
          <w:ilvl w:val="0"/>
          <w:numId w:val="12"/>
        </w:numPr>
      </w:pPr>
      <w:r>
        <w:t>Accommodation plans for students with special needs, in consultation with CI Disability Resource Programs</w:t>
      </w:r>
      <w:r w:rsidR="00CA555F">
        <w:t>.</w:t>
      </w:r>
    </w:p>
    <w:p w14:paraId="40CF9203" w14:textId="77777777" w:rsidR="008C35B3" w:rsidRDefault="008C3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3D3E65F" w14:textId="28D7BCE4" w:rsidR="006B2C65" w:rsidRDefault="006B2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B.  </w:t>
      </w:r>
      <w:r w:rsidRPr="006B2C65">
        <w:t xml:space="preserve">Administrative </w:t>
      </w:r>
      <w:r w:rsidR="00251B5E">
        <w:t xml:space="preserve">Office(s) </w:t>
      </w:r>
      <w:r w:rsidRPr="006B2C65">
        <w:t xml:space="preserve">Responsibilities for </w:t>
      </w:r>
      <w:r w:rsidRPr="00763097">
        <w:t xml:space="preserve">Internship </w:t>
      </w:r>
      <w:r w:rsidR="00251B5E" w:rsidRPr="00763097">
        <w:t>Procedures</w:t>
      </w:r>
      <w:ins w:id="7" w:author="Perry, Jennifer" w:date="2016-12-06T16:23:00Z">
        <w:r w:rsidR="00451B6F">
          <w:t>,</w:t>
        </w:r>
      </w:ins>
      <w:r w:rsidR="00251B5E" w:rsidRPr="00763097">
        <w:rPr>
          <w:b/>
          <w:i/>
        </w:rPr>
        <w:t xml:space="preserve"> </w:t>
      </w:r>
      <w:r w:rsidRPr="00763097">
        <w:t>Planning</w:t>
      </w:r>
      <w:ins w:id="8" w:author="Perry, Jennifer" w:date="2016-12-06T16:23:00Z">
        <w:r w:rsidR="00451B6F">
          <w:t>,</w:t>
        </w:r>
      </w:ins>
      <w:r w:rsidR="002C02F1" w:rsidRPr="002C02F1">
        <w:t xml:space="preserve"> </w:t>
      </w:r>
      <w:r w:rsidR="002C02F1">
        <w:t>and Placement Assessment</w:t>
      </w:r>
    </w:p>
    <w:p w14:paraId="7D8F8909" w14:textId="77777777" w:rsidR="00CF147B" w:rsidRDefault="00CF14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07C9BF7" w14:textId="77777777" w:rsidR="00CF147B" w:rsidRDefault="00CF14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lastRenderedPageBreak/>
        <w:t>P</w:t>
      </w:r>
      <w:r w:rsidRPr="0091289A">
        <w:t xml:space="preserve">rior to placing students, </w:t>
      </w:r>
      <w:r>
        <w:t xml:space="preserve">the </w:t>
      </w:r>
      <w:r w:rsidRPr="00011749">
        <w:rPr>
          <w:b/>
        </w:rPr>
        <w:t>administrative office</w:t>
      </w:r>
      <w:r>
        <w:rPr>
          <w:b/>
        </w:rPr>
        <w:t>(s), as designated by the Provost,</w:t>
      </w:r>
      <w:r>
        <w:t xml:space="preserve"> is responsible for executing duties as required per Executive Order 1064, such as ensuring compliance, establishing Internship Placement agreements and devising procedures.  </w:t>
      </w:r>
    </w:p>
    <w:p w14:paraId="29C29E29" w14:textId="77777777" w:rsidR="00CF147B" w:rsidRDefault="00CF14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0844923" w14:textId="24A95E83" w:rsidR="00CF147B" w:rsidRDefault="00CF14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del w:id="9" w:author="Cindy Wyels" w:date="2016-12-01T14:54:00Z">
        <w:r w:rsidDel="005E7AC9">
          <w:delText>This policy aligns the academic responsibilities for internships with Executive Order 1064. In the opinion of the Student Academic Policies and Procedures</w:delText>
        </w:r>
        <w:r w:rsidRPr="00CF147B" w:rsidDel="005E7AC9">
          <w:delText xml:space="preserve"> Committee, </w:delText>
        </w:r>
        <w:r w:rsidDel="005E7AC9">
          <w:delText>procedures for ensuring compliance are not appropriate</w:delText>
        </w:r>
        <w:r w:rsidRPr="00CF147B" w:rsidDel="005E7AC9">
          <w:delText xml:space="preserve"> to be brought before the Academic Senate as a policy.</w:delText>
        </w:r>
        <w:r w:rsidDel="005E7AC9">
          <w:delText xml:space="preserve">  Nonetheless</w:delText>
        </w:r>
      </w:del>
      <w:r>
        <w:t xml:space="preserve">, </w:t>
      </w:r>
      <w:ins w:id="10" w:author="Cindy Wyels" w:date="2016-12-01T14:54:00Z">
        <w:r w:rsidR="005E7AC9">
          <w:t>E</w:t>
        </w:r>
      </w:ins>
      <w:del w:id="11" w:author="Cindy Wyels" w:date="2016-12-01T14:54:00Z">
        <w:r w:rsidDel="005E7AC9">
          <w:delText>e</w:delText>
        </w:r>
      </w:del>
      <w:r>
        <w:t xml:space="preserve">stablishment of procedures by the </w:t>
      </w:r>
      <w:r w:rsidRPr="00CF147B">
        <w:rPr>
          <w:b/>
        </w:rPr>
        <w:t>designated administrative office</w:t>
      </w:r>
      <w:r>
        <w:t xml:space="preserve"> </w:t>
      </w:r>
      <w:del w:id="12" w:author="Cindy Wyels" w:date="2016-12-01T14:53:00Z">
        <w:r w:rsidDel="005E7AC9">
          <w:delText xml:space="preserve">requires </w:delText>
        </w:r>
      </w:del>
      <w:ins w:id="13" w:author="Cindy Wyels" w:date="2016-12-01T14:53:00Z">
        <w:r w:rsidR="005E7AC9">
          <w:t xml:space="preserve">shall include </w:t>
        </w:r>
      </w:ins>
      <w:r>
        <w:t xml:space="preserve">faculty input </w:t>
      </w:r>
      <w:ins w:id="14" w:author="Cindy Wyels" w:date="2016-12-01T20:49:00Z">
        <w:r w:rsidR="00D11CE4">
          <w:t>through</w:t>
        </w:r>
      </w:ins>
      <w:ins w:id="15" w:author="Cindy Wyels" w:date="2016-12-01T14:54:00Z">
        <w:r w:rsidR="005E7AC9">
          <w:t xml:space="preserve"> the Senate and </w:t>
        </w:r>
      </w:ins>
      <w:del w:id="16" w:author="Cindy Wyels" w:date="2016-12-01T14:54:00Z">
        <w:r w:rsidDel="005E7AC9">
          <w:delText xml:space="preserve">and approval by </w:delText>
        </w:r>
      </w:del>
      <w:r>
        <w:t>the programs impacted.</w:t>
      </w:r>
    </w:p>
    <w:p w14:paraId="0B3965E3" w14:textId="77777777" w:rsidR="008C35B3" w:rsidRDefault="008C3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340DD05" w14:textId="77777777" w:rsidR="004F27AA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A6BE8A6" w14:textId="77777777" w:rsidR="004F27AA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8C90E5B" w14:textId="77777777" w:rsidR="004F27AA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438A208" w14:textId="77777777" w:rsidR="004F27AA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BACF92E" w14:textId="77777777" w:rsidR="004F27AA" w:rsidRDefault="004F27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4F27AA" w:rsidSect="0091289A">
      <w:headerReference w:type="default" r:id="rId8"/>
      <w:pgSz w:w="12240" w:h="15840"/>
      <w:pgMar w:top="2160" w:right="1080" w:bottom="144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430B" w14:textId="77777777" w:rsidR="00C61A6F" w:rsidRDefault="00C61A6F" w:rsidP="00894806">
      <w:r>
        <w:separator/>
      </w:r>
    </w:p>
  </w:endnote>
  <w:endnote w:type="continuationSeparator" w:id="0">
    <w:p w14:paraId="5FA57D25" w14:textId="77777777" w:rsidR="00C61A6F" w:rsidRDefault="00C61A6F" w:rsidP="0089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066A" w14:textId="77777777" w:rsidR="00C61A6F" w:rsidRDefault="00C61A6F" w:rsidP="00894806">
      <w:r>
        <w:separator/>
      </w:r>
    </w:p>
  </w:footnote>
  <w:footnote w:type="continuationSeparator" w:id="0">
    <w:p w14:paraId="6A62A127" w14:textId="77777777" w:rsidR="00C61A6F" w:rsidRDefault="00C61A6F" w:rsidP="0089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E4E3" w14:textId="77777777" w:rsidR="00011749" w:rsidRDefault="00011749" w:rsidP="0089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54C3B1" w14:textId="77777777" w:rsidR="00011749" w:rsidRDefault="00011749" w:rsidP="00651C87">
    <w:pPr>
      <w:pStyle w:val="Header"/>
      <w:tabs>
        <w:tab w:val="clear" w:pos="4320"/>
        <w:tab w:val="clear" w:pos="8640"/>
        <w:tab w:val="right" w:pos="9900"/>
      </w:tabs>
      <w:ind w:left="180" w:right="36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6F183" wp14:editId="6D4BF5B2">
              <wp:simplePos x="0" y="0"/>
              <wp:positionH relativeFrom="column">
                <wp:posOffset>1257300</wp:posOffset>
              </wp:positionH>
              <wp:positionV relativeFrom="paragraph">
                <wp:posOffset>228600</wp:posOffset>
              </wp:positionV>
              <wp:extent cx="52578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7343B" w14:textId="77777777" w:rsidR="00011749" w:rsidRPr="00087A1E" w:rsidRDefault="00011749" w:rsidP="00991E25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14:paraId="75FB945F" w14:textId="77777777" w:rsidR="00011749" w:rsidRPr="00087A1E" w:rsidRDefault="00011749" w:rsidP="00991E25">
                          <w:pPr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>ACADEMIC SENATE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F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18pt;width:41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" filled="f" stroked="f">
              <v:textbox>
                <w:txbxContent>
                  <w:p w14:paraId="57D7343B" w14:textId="77777777" w:rsidR="00011749" w:rsidRPr="00087A1E" w:rsidRDefault="00011749" w:rsidP="00991E25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14:paraId="75FB945F" w14:textId="77777777" w:rsidR="00011749" w:rsidRPr="00087A1E" w:rsidRDefault="00011749" w:rsidP="00991E25">
                    <w:pPr>
                      <w:jc w:val="center"/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>ACADEMIC SENATE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161D95F8" wp14:editId="080EF894">
          <wp:extent cx="1376045" cy="12179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40E01" w14:textId="77777777" w:rsidR="00011749" w:rsidRDefault="00011749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030F" wp14:editId="1558F800">
              <wp:simplePos x="0" y="0"/>
              <wp:positionH relativeFrom="column">
                <wp:posOffset>51435</wp:posOffset>
              </wp:positionH>
              <wp:positionV relativeFrom="paragraph">
                <wp:posOffset>40640</wp:posOffset>
              </wp:positionV>
              <wp:extent cx="6400800" cy="349250"/>
              <wp:effectExtent l="9525" t="9525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E784C" w14:textId="797978E8" w:rsidR="00011749" w:rsidRDefault="00011749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</w:t>
                          </w:r>
                          <w:r w:rsidR="00884859">
                            <w:rPr>
                              <w:color w:val="000000"/>
                              <w:sz w:val="28"/>
                            </w:rPr>
                            <w:t xml:space="preserve"> Academic Responsibilities Regarding Internships</w:t>
                          </w:r>
                        </w:p>
                        <w:p w14:paraId="59D9D346" w14:textId="77777777" w:rsidR="00011749" w:rsidRDefault="0001174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3030F" id="Text Box 1" o:spid="_x0000_s1027" type="#_x0000_t202" style="position:absolute;left:0;text-align:left;margin-left:4.05pt;margin-top:3.2pt;width:7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">
              <v:textbox>
                <w:txbxContent>
                  <w:p w14:paraId="477E784C" w14:textId="797978E8" w:rsidR="00011749" w:rsidRDefault="00011749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</w:t>
                    </w:r>
                    <w:r w:rsidR="00884859">
                      <w:rPr>
                        <w:color w:val="000000"/>
                        <w:sz w:val="28"/>
                      </w:rPr>
                      <w:t xml:space="preserve"> Academic Responsibilities Regarding Internships</w:t>
                    </w:r>
                  </w:p>
                  <w:p w14:paraId="59D9D346" w14:textId="77777777" w:rsidR="00011749" w:rsidRDefault="00011749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FA18C0" w14:textId="77777777" w:rsidR="00011749" w:rsidRDefault="00011749">
    <w:pPr>
      <w:pStyle w:val="Header"/>
      <w:tabs>
        <w:tab w:val="left" w:pos="6660"/>
      </w:tabs>
      <w:ind w:left="2520"/>
      <w:rPr>
        <w:color w:val="000000"/>
      </w:rPr>
    </w:pPr>
    <w:r>
      <w:rPr>
        <w:color w:val="00000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0EA"/>
    <w:multiLevelType w:val="hybridMultilevel"/>
    <w:tmpl w:val="71B8234A"/>
    <w:lvl w:ilvl="0" w:tplc="FE465978">
      <w:start w:val="1"/>
      <w:numFmt w:val="decimal"/>
      <w:lvlText w:val="%1."/>
      <w:lvlJc w:val="left"/>
      <w:pPr>
        <w:ind w:left="720" w:hanging="360"/>
      </w:pPr>
    </w:lvl>
    <w:lvl w:ilvl="1" w:tplc="E1BC8666">
      <w:start w:val="1"/>
      <w:numFmt w:val="lowerLetter"/>
      <w:lvlText w:val="%2."/>
      <w:lvlJc w:val="left"/>
      <w:pPr>
        <w:ind w:left="1440" w:hanging="360"/>
      </w:pPr>
    </w:lvl>
    <w:lvl w:ilvl="2" w:tplc="6868D7A4">
      <w:start w:val="1"/>
      <w:numFmt w:val="lowerRoman"/>
      <w:lvlText w:val="%3."/>
      <w:lvlJc w:val="right"/>
      <w:pPr>
        <w:ind w:left="2160" w:hanging="180"/>
      </w:pPr>
    </w:lvl>
    <w:lvl w:ilvl="3" w:tplc="3C249DDE">
      <w:start w:val="1"/>
      <w:numFmt w:val="decimal"/>
      <w:lvlText w:val="%4."/>
      <w:lvlJc w:val="left"/>
      <w:pPr>
        <w:ind w:left="2880" w:hanging="360"/>
      </w:pPr>
    </w:lvl>
    <w:lvl w:ilvl="4" w:tplc="FFAAA7DC">
      <w:start w:val="1"/>
      <w:numFmt w:val="lowerLetter"/>
      <w:lvlText w:val="%5."/>
      <w:lvlJc w:val="left"/>
      <w:pPr>
        <w:ind w:left="3600" w:hanging="360"/>
      </w:pPr>
    </w:lvl>
    <w:lvl w:ilvl="5" w:tplc="5100F658">
      <w:start w:val="1"/>
      <w:numFmt w:val="lowerRoman"/>
      <w:lvlText w:val="%6."/>
      <w:lvlJc w:val="right"/>
      <w:pPr>
        <w:ind w:left="4320" w:hanging="180"/>
      </w:pPr>
    </w:lvl>
    <w:lvl w:ilvl="6" w:tplc="1AC66B9A">
      <w:start w:val="1"/>
      <w:numFmt w:val="decimal"/>
      <w:lvlText w:val="%7."/>
      <w:lvlJc w:val="left"/>
      <w:pPr>
        <w:ind w:left="5040" w:hanging="360"/>
      </w:pPr>
    </w:lvl>
    <w:lvl w:ilvl="7" w:tplc="87EE30A6">
      <w:start w:val="1"/>
      <w:numFmt w:val="lowerLetter"/>
      <w:lvlText w:val="%8."/>
      <w:lvlJc w:val="left"/>
      <w:pPr>
        <w:ind w:left="5760" w:hanging="360"/>
      </w:pPr>
    </w:lvl>
    <w:lvl w:ilvl="8" w:tplc="9754E19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9CE"/>
    <w:multiLevelType w:val="hybridMultilevel"/>
    <w:tmpl w:val="814A9A12"/>
    <w:lvl w:ilvl="0" w:tplc="2BCC9A02">
      <w:start w:val="1"/>
      <w:numFmt w:val="decimal"/>
      <w:lvlText w:val="%1."/>
      <w:lvlJc w:val="left"/>
      <w:pPr>
        <w:ind w:left="720" w:hanging="360"/>
      </w:pPr>
    </w:lvl>
    <w:lvl w:ilvl="1" w:tplc="AE1050C8">
      <w:start w:val="1"/>
      <w:numFmt w:val="lowerLetter"/>
      <w:lvlText w:val="%2."/>
      <w:lvlJc w:val="left"/>
      <w:pPr>
        <w:ind w:left="1440" w:hanging="360"/>
      </w:pPr>
    </w:lvl>
    <w:lvl w:ilvl="2" w:tplc="64849162">
      <w:start w:val="1"/>
      <w:numFmt w:val="lowerRoman"/>
      <w:lvlText w:val="%3."/>
      <w:lvlJc w:val="right"/>
      <w:pPr>
        <w:ind w:left="2160" w:hanging="180"/>
      </w:pPr>
    </w:lvl>
    <w:lvl w:ilvl="3" w:tplc="BF0814B4">
      <w:start w:val="1"/>
      <w:numFmt w:val="decimal"/>
      <w:lvlText w:val="%4."/>
      <w:lvlJc w:val="left"/>
      <w:pPr>
        <w:ind w:left="2880" w:hanging="360"/>
      </w:pPr>
    </w:lvl>
    <w:lvl w:ilvl="4" w:tplc="9E12AFF4">
      <w:start w:val="1"/>
      <w:numFmt w:val="lowerLetter"/>
      <w:lvlText w:val="%5."/>
      <w:lvlJc w:val="left"/>
      <w:pPr>
        <w:ind w:left="3600" w:hanging="360"/>
      </w:pPr>
    </w:lvl>
    <w:lvl w:ilvl="5" w:tplc="C32AA496">
      <w:start w:val="1"/>
      <w:numFmt w:val="lowerRoman"/>
      <w:lvlText w:val="%6."/>
      <w:lvlJc w:val="right"/>
      <w:pPr>
        <w:ind w:left="4320" w:hanging="180"/>
      </w:pPr>
    </w:lvl>
    <w:lvl w:ilvl="6" w:tplc="79B241C8">
      <w:start w:val="1"/>
      <w:numFmt w:val="decimal"/>
      <w:lvlText w:val="%7."/>
      <w:lvlJc w:val="left"/>
      <w:pPr>
        <w:ind w:left="5040" w:hanging="360"/>
      </w:pPr>
    </w:lvl>
    <w:lvl w:ilvl="7" w:tplc="06461E24">
      <w:start w:val="1"/>
      <w:numFmt w:val="lowerLetter"/>
      <w:lvlText w:val="%8."/>
      <w:lvlJc w:val="left"/>
      <w:pPr>
        <w:ind w:left="5760" w:hanging="360"/>
      </w:pPr>
    </w:lvl>
    <w:lvl w:ilvl="8" w:tplc="A15AA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73B8"/>
    <w:multiLevelType w:val="hybridMultilevel"/>
    <w:tmpl w:val="F2F40250"/>
    <w:lvl w:ilvl="0" w:tplc="4628033A">
      <w:start w:val="1"/>
      <w:numFmt w:val="lowerLetter"/>
      <w:lvlText w:val="%1."/>
      <w:lvlJc w:val="left"/>
      <w:pPr>
        <w:ind w:left="1080" w:hanging="360"/>
      </w:pPr>
    </w:lvl>
    <w:lvl w:ilvl="1" w:tplc="30EC182C">
      <w:start w:val="1"/>
      <w:numFmt w:val="lowerLetter"/>
      <w:lvlText w:val="%2."/>
      <w:lvlJc w:val="left"/>
      <w:pPr>
        <w:ind w:left="1800" w:hanging="360"/>
      </w:pPr>
    </w:lvl>
    <w:lvl w:ilvl="2" w:tplc="BCEAFF28">
      <w:start w:val="1"/>
      <w:numFmt w:val="lowerRoman"/>
      <w:lvlText w:val="%3."/>
      <w:lvlJc w:val="right"/>
      <w:pPr>
        <w:ind w:left="2520" w:hanging="180"/>
      </w:pPr>
    </w:lvl>
    <w:lvl w:ilvl="3" w:tplc="646012E4">
      <w:start w:val="1"/>
      <w:numFmt w:val="decimal"/>
      <w:lvlText w:val="%4."/>
      <w:lvlJc w:val="left"/>
      <w:pPr>
        <w:ind w:left="3240" w:hanging="360"/>
      </w:pPr>
    </w:lvl>
    <w:lvl w:ilvl="4" w:tplc="04323E74">
      <w:start w:val="1"/>
      <w:numFmt w:val="lowerLetter"/>
      <w:lvlText w:val="%5."/>
      <w:lvlJc w:val="left"/>
      <w:pPr>
        <w:ind w:left="3960" w:hanging="360"/>
      </w:pPr>
    </w:lvl>
    <w:lvl w:ilvl="5" w:tplc="3A9E1404">
      <w:start w:val="1"/>
      <w:numFmt w:val="lowerRoman"/>
      <w:lvlText w:val="%6."/>
      <w:lvlJc w:val="right"/>
      <w:pPr>
        <w:ind w:left="4680" w:hanging="180"/>
      </w:pPr>
    </w:lvl>
    <w:lvl w:ilvl="6" w:tplc="661EF44E">
      <w:start w:val="1"/>
      <w:numFmt w:val="decimal"/>
      <w:lvlText w:val="%7."/>
      <w:lvlJc w:val="left"/>
      <w:pPr>
        <w:ind w:left="5400" w:hanging="360"/>
      </w:pPr>
    </w:lvl>
    <w:lvl w:ilvl="7" w:tplc="1EE48B58">
      <w:start w:val="1"/>
      <w:numFmt w:val="lowerLetter"/>
      <w:lvlText w:val="%8."/>
      <w:lvlJc w:val="left"/>
      <w:pPr>
        <w:ind w:left="6120" w:hanging="360"/>
      </w:pPr>
    </w:lvl>
    <w:lvl w:ilvl="8" w:tplc="41FA953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B00E5"/>
    <w:multiLevelType w:val="hybridMultilevel"/>
    <w:tmpl w:val="3FBEB0E0"/>
    <w:lvl w:ilvl="0" w:tplc="4C04B8B8">
      <w:start w:val="1"/>
      <w:numFmt w:val="lowerLetter"/>
      <w:lvlText w:val="%1."/>
      <w:lvlJc w:val="left"/>
      <w:pPr>
        <w:ind w:left="720" w:hanging="360"/>
      </w:pPr>
    </w:lvl>
    <w:lvl w:ilvl="1" w:tplc="FA565A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F467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C269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7EC1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AE44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0ADB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F8C6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82EC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A32C46"/>
    <w:multiLevelType w:val="hybridMultilevel"/>
    <w:tmpl w:val="3334B7F6"/>
    <w:lvl w:ilvl="0" w:tplc="2C7AC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1C9A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4636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94D8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14FA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10FC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0292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E86C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343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FA2D9C"/>
    <w:multiLevelType w:val="hybridMultilevel"/>
    <w:tmpl w:val="2474F686"/>
    <w:lvl w:ilvl="0" w:tplc="0A7233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542A106">
      <w:start w:val="1"/>
      <w:numFmt w:val="lowerLetter"/>
      <w:lvlText w:val="%2."/>
      <w:lvlJc w:val="left"/>
      <w:pPr>
        <w:ind w:left="1800" w:hanging="360"/>
      </w:pPr>
    </w:lvl>
    <w:lvl w:ilvl="2" w:tplc="DBA297A0">
      <w:start w:val="1"/>
      <w:numFmt w:val="lowerRoman"/>
      <w:lvlText w:val="%3."/>
      <w:lvlJc w:val="right"/>
      <w:pPr>
        <w:ind w:left="2520" w:hanging="180"/>
      </w:pPr>
    </w:lvl>
    <w:lvl w:ilvl="3" w:tplc="5F0CAC78">
      <w:start w:val="1"/>
      <w:numFmt w:val="decimal"/>
      <w:lvlText w:val="%4."/>
      <w:lvlJc w:val="left"/>
      <w:pPr>
        <w:ind w:left="3240" w:hanging="360"/>
      </w:pPr>
    </w:lvl>
    <w:lvl w:ilvl="4" w:tplc="23305440">
      <w:start w:val="1"/>
      <w:numFmt w:val="lowerLetter"/>
      <w:lvlText w:val="%5."/>
      <w:lvlJc w:val="left"/>
      <w:pPr>
        <w:ind w:left="3960" w:hanging="360"/>
      </w:pPr>
    </w:lvl>
    <w:lvl w:ilvl="5" w:tplc="973C6ACC">
      <w:start w:val="1"/>
      <w:numFmt w:val="lowerRoman"/>
      <w:lvlText w:val="%6."/>
      <w:lvlJc w:val="right"/>
      <w:pPr>
        <w:ind w:left="4680" w:hanging="180"/>
      </w:pPr>
    </w:lvl>
    <w:lvl w:ilvl="6" w:tplc="9842A666">
      <w:start w:val="1"/>
      <w:numFmt w:val="decimal"/>
      <w:lvlText w:val="%7."/>
      <w:lvlJc w:val="left"/>
      <w:pPr>
        <w:ind w:left="5400" w:hanging="360"/>
      </w:pPr>
    </w:lvl>
    <w:lvl w:ilvl="7" w:tplc="2ECCAE12">
      <w:start w:val="1"/>
      <w:numFmt w:val="lowerLetter"/>
      <w:lvlText w:val="%8."/>
      <w:lvlJc w:val="left"/>
      <w:pPr>
        <w:ind w:left="6120" w:hanging="360"/>
      </w:pPr>
    </w:lvl>
    <w:lvl w:ilvl="8" w:tplc="6EF06ECA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77A8F"/>
    <w:multiLevelType w:val="hybridMultilevel"/>
    <w:tmpl w:val="635C3FCE"/>
    <w:lvl w:ilvl="0" w:tplc="226A953E">
      <w:start w:val="1"/>
      <w:numFmt w:val="decimal"/>
      <w:lvlText w:val="%1."/>
      <w:lvlJc w:val="left"/>
      <w:pPr>
        <w:ind w:left="720" w:hanging="360"/>
      </w:pPr>
    </w:lvl>
    <w:lvl w:ilvl="1" w:tplc="CED431AE">
      <w:start w:val="1"/>
      <w:numFmt w:val="lowerLetter"/>
      <w:lvlText w:val="%2."/>
      <w:lvlJc w:val="left"/>
      <w:pPr>
        <w:ind w:left="1440" w:hanging="360"/>
      </w:pPr>
    </w:lvl>
    <w:lvl w:ilvl="2" w:tplc="395A7CB2">
      <w:start w:val="1"/>
      <w:numFmt w:val="lowerRoman"/>
      <w:lvlText w:val="%3."/>
      <w:lvlJc w:val="right"/>
      <w:pPr>
        <w:ind w:left="2160" w:hanging="180"/>
      </w:pPr>
    </w:lvl>
    <w:lvl w:ilvl="3" w:tplc="5C5EE706">
      <w:start w:val="1"/>
      <w:numFmt w:val="decimal"/>
      <w:lvlText w:val="%4."/>
      <w:lvlJc w:val="left"/>
      <w:pPr>
        <w:ind w:left="2880" w:hanging="360"/>
      </w:pPr>
    </w:lvl>
    <w:lvl w:ilvl="4" w:tplc="897CFB88">
      <w:start w:val="1"/>
      <w:numFmt w:val="lowerLetter"/>
      <w:lvlText w:val="%5."/>
      <w:lvlJc w:val="left"/>
      <w:pPr>
        <w:ind w:left="3600" w:hanging="360"/>
      </w:pPr>
    </w:lvl>
    <w:lvl w:ilvl="5" w:tplc="43E06A32">
      <w:start w:val="1"/>
      <w:numFmt w:val="lowerRoman"/>
      <w:lvlText w:val="%6."/>
      <w:lvlJc w:val="right"/>
      <w:pPr>
        <w:ind w:left="4320" w:hanging="180"/>
      </w:pPr>
    </w:lvl>
    <w:lvl w:ilvl="6" w:tplc="5BB81ECE">
      <w:start w:val="1"/>
      <w:numFmt w:val="decimal"/>
      <w:lvlText w:val="%7."/>
      <w:lvlJc w:val="left"/>
      <w:pPr>
        <w:ind w:left="5040" w:hanging="360"/>
      </w:pPr>
    </w:lvl>
    <w:lvl w:ilvl="7" w:tplc="3258D06C">
      <w:start w:val="1"/>
      <w:numFmt w:val="lowerLetter"/>
      <w:lvlText w:val="%8."/>
      <w:lvlJc w:val="left"/>
      <w:pPr>
        <w:ind w:left="5760" w:hanging="360"/>
      </w:pPr>
    </w:lvl>
    <w:lvl w:ilvl="8" w:tplc="57A481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8EE"/>
    <w:multiLevelType w:val="hybridMultilevel"/>
    <w:tmpl w:val="5592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5509"/>
    <w:multiLevelType w:val="hybridMultilevel"/>
    <w:tmpl w:val="FAB8F0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85C39"/>
    <w:multiLevelType w:val="hybridMultilevel"/>
    <w:tmpl w:val="36B29E6E"/>
    <w:lvl w:ilvl="0" w:tplc="E0384EB2">
      <w:start w:val="1"/>
      <w:numFmt w:val="decimal"/>
      <w:lvlText w:val="%1."/>
      <w:lvlJc w:val="left"/>
      <w:pPr>
        <w:ind w:left="720" w:hanging="360"/>
      </w:pPr>
    </w:lvl>
    <w:lvl w:ilvl="1" w:tplc="975C1F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7A5E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96A9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0853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6E71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7C70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649A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5A4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F74DD3"/>
    <w:multiLevelType w:val="hybridMultilevel"/>
    <w:tmpl w:val="D870D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45F2"/>
    <w:multiLevelType w:val="hybridMultilevel"/>
    <w:tmpl w:val="F2F40250"/>
    <w:lvl w:ilvl="0" w:tplc="4628033A">
      <w:start w:val="1"/>
      <w:numFmt w:val="lowerLetter"/>
      <w:lvlText w:val="%1."/>
      <w:lvlJc w:val="left"/>
      <w:pPr>
        <w:ind w:left="1080" w:hanging="360"/>
      </w:pPr>
    </w:lvl>
    <w:lvl w:ilvl="1" w:tplc="30EC182C">
      <w:start w:val="1"/>
      <w:numFmt w:val="lowerLetter"/>
      <w:lvlText w:val="%2."/>
      <w:lvlJc w:val="left"/>
      <w:pPr>
        <w:ind w:left="1800" w:hanging="360"/>
      </w:pPr>
    </w:lvl>
    <w:lvl w:ilvl="2" w:tplc="BCEAFF28">
      <w:start w:val="1"/>
      <w:numFmt w:val="lowerRoman"/>
      <w:lvlText w:val="%3."/>
      <w:lvlJc w:val="right"/>
      <w:pPr>
        <w:ind w:left="2520" w:hanging="180"/>
      </w:pPr>
    </w:lvl>
    <w:lvl w:ilvl="3" w:tplc="646012E4">
      <w:start w:val="1"/>
      <w:numFmt w:val="decimal"/>
      <w:lvlText w:val="%4."/>
      <w:lvlJc w:val="left"/>
      <w:pPr>
        <w:ind w:left="3240" w:hanging="360"/>
      </w:pPr>
    </w:lvl>
    <w:lvl w:ilvl="4" w:tplc="04323E74">
      <w:start w:val="1"/>
      <w:numFmt w:val="lowerLetter"/>
      <w:lvlText w:val="%5."/>
      <w:lvlJc w:val="left"/>
      <w:pPr>
        <w:ind w:left="3960" w:hanging="360"/>
      </w:pPr>
    </w:lvl>
    <w:lvl w:ilvl="5" w:tplc="3A9E1404">
      <w:start w:val="1"/>
      <w:numFmt w:val="lowerRoman"/>
      <w:lvlText w:val="%6."/>
      <w:lvlJc w:val="right"/>
      <w:pPr>
        <w:ind w:left="4680" w:hanging="180"/>
      </w:pPr>
    </w:lvl>
    <w:lvl w:ilvl="6" w:tplc="661EF44E">
      <w:start w:val="1"/>
      <w:numFmt w:val="decimal"/>
      <w:lvlText w:val="%7."/>
      <w:lvlJc w:val="left"/>
      <w:pPr>
        <w:ind w:left="5400" w:hanging="360"/>
      </w:pPr>
    </w:lvl>
    <w:lvl w:ilvl="7" w:tplc="1EE48B58">
      <w:start w:val="1"/>
      <w:numFmt w:val="lowerLetter"/>
      <w:lvlText w:val="%8."/>
      <w:lvlJc w:val="left"/>
      <w:pPr>
        <w:ind w:left="6120" w:hanging="360"/>
      </w:pPr>
    </w:lvl>
    <w:lvl w:ilvl="8" w:tplc="41FA953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92C52"/>
    <w:multiLevelType w:val="hybridMultilevel"/>
    <w:tmpl w:val="F2F40250"/>
    <w:lvl w:ilvl="0" w:tplc="4628033A">
      <w:start w:val="1"/>
      <w:numFmt w:val="lowerLetter"/>
      <w:lvlText w:val="%1."/>
      <w:lvlJc w:val="left"/>
      <w:pPr>
        <w:ind w:left="1080" w:hanging="360"/>
      </w:pPr>
    </w:lvl>
    <w:lvl w:ilvl="1" w:tplc="30EC182C">
      <w:start w:val="1"/>
      <w:numFmt w:val="lowerLetter"/>
      <w:lvlText w:val="%2."/>
      <w:lvlJc w:val="left"/>
      <w:pPr>
        <w:ind w:left="1800" w:hanging="360"/>
      </w:pPr>
    </w:lvl>
    <w:lvl w:ilvl="2" w:tplc="BCEAFF28">
      <w:start w:val="1"/>
      <w:numFmt w:val="lowerRoman"/>
      <w:lvlText w:val="%3."/>
      <w:lvlJc w:val="right"/>
      <w:pPr>
        <w:ind w:left="2520" w:hanging="180"/>
      </w:pPr>
    </w:lvl>
    <w:lvl w:ilvl="3" w:tplc="646012E4">
      <w:start w:val="1"/>
      <w:numFmt w:val="decimal"/>
      <w:lvlText w:val="%4."/>
      <w:lvlJc w:val="left"/>
      <w:pPr>
        <w:ind w:left="3240" w:hanging="360"/>
      </w:pPr>
    </w:lvl>
    <w:lvl w:ilvl="4" w:tplc="04323E74">
      <w:start w:val="1"/>
      <w:numFmt w:val="lowerLetter"/>
      <w:lvlText w:val="%5."/>
      <w:lvlJc w:val="left"/>
      <w:pPr>
        <w:ind w:left="3960" w:hanging="360"/>
      </w:pPr>
    </w:lvl>
    <w:lvl w:ilvl="5" w:tplc="3A9E1404">
      <w:start w:val="1"/>
      <w:numFmt w:val="lowerRoman"/>
      <w:lvlText w:val="%6."/>
      <w:lvlJc w:val="right"/>
      <w:pPr>
        <w:ind w:left="4680" w:hanging="180"/>
      </w:pPr>
    </w:lvl>
    <w:lvl w:ilvl="6" w:tplc="661EF44E">
      <w:start w:val="1"/>
      <w:numFmt w:val="decimal"/>
      <w:lvlText w:val="%7."/>
      <w:lvlJc w:val="left"/>
      <w:pPr>
        <w:ind w:left="5400" w:hanging="360"/>
      </w:pPr>
    </w:lvl>
    <w:lvl w:ilvl="7" w:tplc="1EE48B58">
      <w:start w:val="1"/>
      <w:numFmt w:val="lowerLetter"/>
      <w:lvlText w:val="%8."/>
      <w:lvlJc w:val="left"/>
      <w:pPr>
        <w:ind w:left="6120" w:hanging="360"/>
      </w:pPr>
    </w:lvl>
    <w:lvl w:ilvl="8" w:tplc="41FA953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C3C4A"/>
    <w:multiLevelType w:val="hybridMultilevel"/>
    <w:tmpl w:val="4A449D3E"/>
    <w:lvl w:ilvl="0" w:tplc="6ACEBA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9834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D22C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AC1D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2A40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EC3A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EE1B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46D3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0824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2EF60EA"/>
    <w:multiLevelType w:val="hybridMultilevel"/>
    <w:tmpl w:val="10ACE5A4"/>
    <w:lvl w:ilvl="0" w:tplc="8682C730">
      <w:start w:val="1"/>
      <w:numFmt w:val="decimal"/>
      <w:lvlText w:val="%1."/>
      <w:lvlJc w:val="left"/>
      <w:pPr>
        <w:ind w:left="720" w:hanging="360"/>
      </w:pPr>
    </w:lvl>
    <w:lvl w:ilvl="1" w:tplc="272624C6">
      <w:start w:val="1"/>
      <w:numFmt w:val="lowerLetter"/>
      <w:lvlText w:val="%2."/>
      <w:lvlJc w:val="left"/>
      <w:pPr>
        <w:ind w:left="1440" w:hanging="360"/>
      </w:pPr>
    </w:lvl>
    <w:lvl w:ilvl="2" w:tplc="2FF059E8">
      <w:start w:val="1"/>
      <w:numFmt w:val="lowerRoman"/>
      <w:lvlText w:val="%3."/>
      <w:lvlJc w:val="right"/>
      <w:pPr>
        <w:ind w:left="2160" w:hanging="180"/>
      </w:pPr>
    </w:lvl>
    <w:lvl w:ilvl="3" w:tplc="729C6CB0">
      <w:start w:val="1"/>
      <w:numFmt w:val="decimal"/>
      <w:lvlText w:val="%4."/>
      <w:lvlJc w:val="left"/>
      <w:pPr>
        <w:ind w:left="2880" w:hanging="360"/>
      </w:pPr>
    </w:lvl>
    <w:lvl w:ilvl="4" w:tplc="18CCB7A8">
      <w:start w:val="1"/>
      <w:numFmt w:val="lowerLetter"/>
      <w:lvlText w:val="%5."/>
      <w:lvlJc w:val="left"/>
      <w:pPr>
        <w:ind w:left="3600" w:hanging="360"/>
      </w:pPr>
    </w:lvl>
    <w:lvl w:ilvl="5" w:tplc="2CD69696">
      <w:start w:val="1"/>
      <w:numFmt w:val="lowerRoman"/>
      <w:lvlText w:val="%6."/>
      <w:lvlJc w:val="right"/>
      <w:pPr>
        <w:ind w:left="4320" w:hanging="180"/>
      </w:pPr>
    </w:lvl>
    <w:lvl w:ilvl="6" w:tplc="6DDCF114">
      <w:start w:val="1"/>
      <w:numFmt w:val="decimal"/>
      <w:lvlText w:val="%7."/>
      <w:lvlJc w:val="left"/>
      <w:pPr>
        <w:ind w:left="5040" w:hanging="360"/>
      </w:pPr>
    </w:lvl>
    <w:lvl w:ilvl="7" w:tplc="136EDCAE">
      <w:start w:val="1"/>
      <w:numFmt w:val="lowerLetter"/>
      <w:lvlText w:val="%8."/>
      <w:lvlJc w:val="left"/>
      <w:pPr>
        <w:ind w:left="5760" w:hanging="360"/>
      </w:pPr>
    </w:lvl>
    <w:lvl w:ilvl="8" w:tplc="A1D4E5F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C22E0"/>
    <w:multiLevelType w:val="hybridMultilevel"/>
    <w:tmpl w:val="E42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067CE"/>
    <w:multiLevelType w:val="hybridMultilevel"/>
    <w:tmpl w:val="22A096C0"/>
    <w:lvl w:ilvl="0" w:tplc="22B8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B2483"/>
    <w:multiLevelType w:val="hybridMultilevel"/>
    <w:tmpl w:val="06AA19EE"/>
    <w:lvl w:ilvl="0" w:tplc="498E46D8">
      <w:start w:val="1"/>
      <w:numFmt w:val="lowerLetter"/>
      <w:lvlText w:val="%1."/>
      <w:lvlJc w:val="left"/>
      <w:pPr>
        <w:ind w:left="720" w:hanging="360"/>
      </w:pPr>
    </w:lvl>
    <w:lvl w:ilvl="1" w:tplc="614032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B0E0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6E97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231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F8D8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2697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A89B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8ECF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03D65"/>
    <w:multiLevelType w:val="hybridMultilevel"/>
    <w:tmpl w:val="C33A16D8"/>
    <w:lvl w:ilvl="0" w:tplc="BC3A96F6">
      <w:start w:val="1"/>
      <w:numFmt w:val="lowerLetter"/>
      <w:lvlText w:val="%1."/>
      <w:lvlJc w:val="left"/>
      <w:pPr>
        <w:ind w:left="1080" w:hanging="360"/>
      </w:pPr>
    </w:lvl>
    <w:lvl w:ilvl="1" w:tplc="024C8860">
      <w:start w:val="1"/>
      <w:numFmt w:val="lowerLetter"/>
      <w:lvlText w:val="%2."/>
      <w:lvlJc w:val="left"/>
      <w:pPr>
        <w:ind w:left="1800" w:hanging="360"/>
      </w:pPr>
    </w:lvl>
    <w:lvl w:ilvl="2" w:tplc="4C105D74">
      <w:start w:val="1"/>
      <w:numFmt w:val="lowerRoman"/>
      <w:lvlText w:val="%3."/>
      <w:lvlJc w:val="right"/>
      <w:pPr>
        <w:ind w:left="2520" w:hanging="180"/>
      </w:pPr>
    </w:lvl>
    <w:lvl w:ilvl="3" w:tplc="7FB6D0B0">
      <w:start w:val="1"/>
      <w:numFmt w:val="decimal"/>
      <w:lvlText w:val="%4."/>
      <w:lvlJc w:val="left"/>
      <w:pPr>
        <w:ind w:left="3240" w:hanging="360"/>
      </w:pPr>
    </w:lvl>
    <w:lvl w:ilvl="4" w:tplc="8F007F5A">
      <w:start w:val="1"/>
      <w:numFmt w:val="lowerLetter"/>
      <w:lvlText w:val="%5."/>
      <w:lvlJc w:val="left"/>
      <w:pPr>
        <w:ind w:left="3960" w:hanging="360"/>
      </w:pPr>
    </w:lvl>
    <w:lvl w:ilvl="5" w:tplc="1CCC2642">
      <w:start w:val="1"/>
      <w:numFmt w:val="lowerRoman"/>
      <w:lvlText w:val="%6."/>
      <w:lvlJc w:val="right"/>
      <w:pPr>
        <w:ind w:left="4680" w:hanging="180"/>
      </w:pPr>
    </w:lvl>
    <w:lvl w:ilvl="6" w:tplc="061E0FF6">
      <w:start w:val="1"/>
      <w:numFmt w:val="decimal"/>
      <w:lvlText w:val="%7."/>
      <w:lvlJc w:val="left"/>
      <w:pPr>
        <w:ind w:left="5400" w:hanging="360"/>
      </w:pPr>
    </w:lvl>
    <w:lvl w:ilvl="7" w:tplc="B8484C6C">
      <w:start w:val="1"/>
      <w:numFmt w:val="lowerLetter"/>
      <w:lvlText w:val="%8."/>
      <w:lvlJc w:val="left"/>
      <w:pPr>
        <w:ind w:left="6120" w:hanging="360"/>
      </w:pPr>
    </w:lvl>
    <w:lvl w:ilvl="8" w:tplc="1F84543C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529A4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18"/>
  </w:num>
  <w:num w:numId="9">
    <w:abstractNumId w:val="5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7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 Wyels">
    <w15:presenceInfo w15:providerId="None" w15:userId="Cindy Wy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2"/>
    <w:rsid w:val="00010E13"/>
    <w:rsid w:val="00011749"/>
    <w:rsid w:val="000A6BE2"/>
    <w:rsid w:val="000B58F2"/>
    <w:rsid w:val="000B6341"/>
    <w:rsid w:val="000E0700"/>
    <w:rsid w:val="000E3B18"/>
    <w:rsid w:val="00164763"/>
    <w:rsid w:val="001C4002"/>
    <w:rsid w:val="001D40DA"/>
    <w:rsid w:val="00212363"/>
    <w:rsid w:val="002508A3"/>
    <w:rsid w:val="00251B5E"/>
    <w:rsid w:val="002A274D"/>
    <w:rsid w:val="002B00EA"/>
    <w:rsid w:val="002C02F1"/>
    <w:rsid w:val="0031626E"/>
    <w:rsid w:val="003376D3"/>
    <w:rsid w:val="003B2A80"/>
    <w:rsid w:val="003E0CF7"/>
    <w:rsid w:val="0040661B"/>
    <w:rsid w:val="00407EB2"/>
    <w:rsid w:val="00431CEA"/>
    <w:rsid w:val="00451B6F"/>
    <w:rsid w:val="004D151E"/>
    <w:rsid w:val="004F27AA"/>
    <w:rsid w:val="005029C9"/>
    <w:rsid w:val="00502BDC"/>
    <w:rsid w:val="00552D31"/>
    <w:rsid w:val="00577088"/>
    <w:rsid w:val="00583B51"/>
    <w:rsid w:val="00595DC6"/>
    <w:rsid w:val="005A505A"/>
    <w:rsid w:val="005A6C8D"/>
    <w:rsid w:val="005E7AC9"/>
    <w:rsid w:val="00615355"/>
    <w:rsid w:val="00651C87"/>
    <w:rsid w:val="00657B59"/>
    <w:rsid w:val="00667189"/>
    <w:rsid w:val="006751D3"/>
    <w:rsid w:val="006A23BC"/>
    <w:rsid w:val="006A24E3"/>
    <w:rsid w:val="006A45B6"/>
    <w:rsid w:val="006A673D"/>
    <w:rsid w:val="006B2C65"/>
    <w:rsid w:val="006C23F8"/>
    <w:rsid w:val="006E60CC"/>
    <w:rsid w:val="006F6F95"/>
    <w:rsid w:val="006F7D31"/>
    <w:rsid w:val="00707B89"/>
    <w:rsid w:val="007151F9"/>
    <w:rsid w:val="00751406"/>
    <w:rsid w:val="00752310"/>
    <w:rsid w:val="00763097"/>
    <w:rsid w:val="00767DDA"/>
    <w:rsid w:val="00786F28"/>
    <w:rsid w:val="007C16EB"/>
    <w:rsid w:val="007C311E"/>
    <w:rsid w:val="007D3D92"/>
    <w:rsid w:val="007E4150"/>
    <w:rsid w:val="007E4D23"/>
    <w:rsid w:val="007E5A90"/>
    <w:rsid w:val="0081507C"/>
    <w:rsid w:val="00862CC4"/>
    <w:rsid w:val="00864BEE"/>
    <w:rsid w:val="00876910"/>
    <w:rsid w:val="00884859"/>
    <w:rsid w:val="00887DD7"/>
    <w:rsid w:val="00891FAE"/>
    <w:rsid w:val="00894806"/>
    <w:rsid w:val="008A12C2"/>
    <w:rsid w:val="008B540F"/>
    <w:rsid w:val="008C35B3"/>
    <w:rsid w:val="008D1A26"/>
    <w:rsid w:val="00905A18"/>
    <w:rsid w:val="0091289A"/>
    <w:rsid w:val="009308F1"/>
    <w:rsid w:val="009413E7"/>
    <w:rsid w:val="00943012"/>
    <w:rsid w:val="0094747D"/>
    <w:rsid w:val="00991E25"/>
    <w:rsid w:val="009B565A"/>
    <w:rsid w:val="009B5785"/>
    <w:rsid w:val="00A030D2"/>
    <w:rsid w:val="00A03EC8"/>
    <w:rsid w:val="00A27093"/>
    <w:rsid w:val="00A530EB"/>
    <w:rsid w:val="00A6356B"/>
    <w:rsid w:val="00A81638"/>
    <w:rsid w:val="00AB1A83"/>
    <w:rsid w:val="00B37454"/>
    <w:rsid w:val="00B82DAE"/>
    <w:rsid w:val="00B840B0"/>
    <w:rsid w:val="00B92C79"/>
    <w:rsid w:val="00B9655A"/>
    <w:rsid w:val="00BB0325"/>
    <w:rsid w:val="00C070AD"/>
    <w:rsid w:val="00C2336B"/>
    <w:rsid w:val="00C34D3C"/>
    <w:rsid w:val="00C37DD6"/>
    <w:rsid w:val="00C414FE"/>
    <w:rsid w:val="00C61A6F"/>
    <w:rsid w:val="00C679B1"/>
    <w:rsid w:val="00C90350"/>
    <w:rsid w:val="00CA133D"/>
    <w:rsid w:val="00CA4D7F"/>
    <w:rsid w:val="00CA555F"/>
    <w:rsid w:val="00CB3943"/>
    <w:rsid w:val="00CF147B"/>
    <w:rsid w:val="00CF61A7"/>
    <w:rsid w:val="00D11CE4"/>
    <w:rsid w:val="00D41287"/>
    <w:rsid w:val="00D57E72"/>
    <w:rsid w:val="00D71EB9"/>
    <w:rsid w:val="00D873E1"/>
    <w:rsid w:val="00D9688F"/>
    <w:rsid w:val="00D977DE"/>
    <w:rsid w:val="00DC5BEB"/>
    <w:rsid w:val="00DD6B1A"/>
    <w:rsid w:val="00DF71FB"/>
    <w:rsid w:val="00E0752D"/>
    <w:rsid w:val="00E34295"/>
    <w:rsid w:val="00E360AD"/>
    <w:rsid w:val="00E41F10"/>
    <w:rsid w:val="00E4457A"/>
    <w:rsid w:val="00E6638F"/>
    <w:rsid w:val="00E66536"/>
    <w:rsid w:val="00E70528"/>
    <w:rsid w:val="00E96556"/>
    <w:rsid w:val="00ED6D30"/>
    <w:rsid w:val="00F04449"/>
    <w:rsid w:val="00F07BA3"/>
    <w:rsid w:val="00F42AE4"/>
    <w:rsid w:val="00F54FBE"/>
    <w:rsid w:val="00F55E4E"/>
    <w:rsid w:val="00F5607D"/>
    <w:rsid w:val="00F85600"/>
    <w:rsid w:val="00FA16FC"/>
    <w:rsid w:val="00FC20A9"/>
    <w:rsid w:val="00FD7F06"/>
    <w:rsid w:val="00FE30B3"/>
    <w:rsid w:val="00FF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B470E3"/>
  <w15:docId w15:val="{F77FFD36-5840-4FB4-A787-BA8F10B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C2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12C2"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A12C2"/>
    <w:pPr>
      <w:keepNext/>
      <w:tabs>
        <w:tab w:val="left" w:pos="1440"/>
        <w:tab w:val="left" w:pos="3420"/>
        <w:tab w:val="left" w:pos="5580"/>
        <w:tab w:val="left" w:pos="7740"/>
      </w:tabs>
      <w:ind w:left="-360"/>
      <w:outlineLvl w:val="5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8A12C2"/>
    <w:pPr>
      <w:keepNext/>
      <w:jc w:val="center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A12C2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8A12C2"/>
    <w:rPr>
      <w:rFonts w:ascii="Times New Roman" w:eastAsia="Times New Roman" w:hAnsi="Times New Roman" w:cs="Times New Roman"/>
      <w:b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8A12C2"/>
    <w:rPr>
      <w:rFonts w:ascii="Times New Roman" w:eastAsia="Times New Roman" w:hAnsi="Times New Roman" w:cs="Times New Roman"/>
      <w:b/>
      <w:color w:val="000000"/>
    </w:rPr>
  </w:style>
  <w:style w:type="paragraph" w:styleId="Header">
    <w:name w:val="header"/>
    <w:basedOn w:val="Normal"/>
    <w:link w:val="HeaderChar"/>
    <w:rsid w:val="008A1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12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4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7E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1C87"/>
  </w:style>
  <w:style w:type="paragraph" w:styleId="BalloonText">
    <w:name w:val="Balloon Text"/>
    <w:basedOn w:val="Normal"/>
    <w:link w:val="BalloonTextChar"/>
    <w:uiPriority w:val="99"/>
    <w:semiHidden/>
    <w:unhideWhenUsed/>
    <w:rsid w:val="007D3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92"/>
    <w:rPr>
      <w:rFonts w:ascii="Lucida Grande" w:eastAsia="Times New Roman" w:hAnsi="Lucida Grande" w:cs="Times New Roman"/>
      <w:sz w:val="18"/>
      <w:szCs w:val="18"/>
    </w:rPr>
  </w:style>
  <w:style w:type="paragraph" w:customStyle="1" w:styleId="Default">
    <w:name w:val="Default"/>
    <w:rsid w:val="009128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A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1A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1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B7F5-3294-4DB1-B272-5D01C7D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Clark</dc:creator>
  <cp:lastModifiedBy>Daniels, David</cp:lastModifiedBy>
  <cp:revision>2</cp:revision>
  <dcterms:created xsi:type="dcterms:W3CDTF">2017-01-26T17:51:00Z</dcterms:created>
  <dcterms:modified xsi:type="dcterms:W3CDTF">2017-01-26T17:51:00Z</dcterms:modified>
</cp:coreProperties>
</file>