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7CB3" w14:textId="77777777" w:rsidR="001F66ED" w:rsidRPr="006B2612" w:rsidRDefault="001C6935">
      <w:pPr>
        <w:pStyle w:val="Heading1"/>
        <w:spacing w:before="40"/>
        <w:ind w:left="1375" w:right="1354"/>
        <w:jc w:val="center"/>
        <w:rPr>
          <w:rFonts w:asciiTheme="minorHAnsi" w:hAnsiTheme="minorHAnsi"/>
          <w:b w:val="0"/>
          <w:bCs w:val="0"/>
        </w:rPr>
      </w:pPr>
      <w:r w:rsidRPr="006B2612">
        <w:rPr>
          <w:rFonts w:asciiTheme="minorHAnsi" w:hAnsiTheme="minorHAnsi"/>
        </w:rPr>
        <w:t>CONSTITUTION OF THE ACADEMIC</w:t>
      </w:r>
      <w:r w:rsidRPr="006B2612">
        <w:rPr>
          <w:rFonts w:asciiTheme="minorHAnsi" w:hAnsiTheme="minorHAnsi"/>
          <w:spacing w:val="-7"/>
        </w:rPr>
        <w:t xml:space="preserve"> </w:t>
      </w:r>
      <w:r w:rsidRPr="006B2612">
        <w:rPr>
          <w:rFonts w:asciiTheme="minorHAnsi" w:hAnsiTheme="minorHAnsi"/>
        </w:rPr>
        <w:t>SENATE</w:t>
      </w:r>
      <w:r w:rsidRPr="006B2612">
        <w:rPr>
          <w:rFonts w:asciiTheme="minorHAnsi" w:hAnsiTheme="minorHAnsi"/>
          <w:w w:val="99"/>
        </w:rPr>
        <w:t xml:space="preserve"> </w:t>
      </w:r>
      <w:r w:rsidRPr="006B2612">
        <w:rPr>
          <w:rFonts w:asciiTheme="minorHAnsi" w:hAnsiTheme="minorHAnsi"/>
        </w:rPr>
        <w:t>OF</w:t>
      </w:r>
    </w:p>
    <w:p w14:paraId="2954901B" w14:textId="77777777" w:rsidR="001F66ED" w:rsidRPr="006B2612" w:rsidRDefault="001C6935">
      <w:pPr>
        <w:spacing w:before="1"/>
        <w:ind w:left="737" w:right="719"/>
        <w:jc w:val="center"/>
        <w:rPr>
          <w:rFonts w:eastAsia="Times New Roman" w:cs="Times New Roman"/>
          <w:sz w:val="28"/>
          <w:szCs w:val="28"/>
        </w:rPr>
      </w:pPr>
      <w:r w:rsidRPr="006B2612">
        <w:rPr>
          <w:b/>
          <w:sz w:val="28"/>
        </w:rPr>
        <w:t>CALIFORNIA STATE UNIVERSITY CHANNEL</w:t>
      </w:r>
      <w:r w:rsidRPr="006B2612">
        <w:rPr>
          <w:b/>
          <w:spacing w:val="-11"/>
          <w:sz w:val="28"/>
        </w:rPr>
        <w:t xml:space="preserve"> </w:t>
      </w:r>
      <w:r w:rsidRPr="006B2612">
        <w:rPr>
          <w:b/>
          <w:sz w:val="28"/>
        </w:rPr>
        <w:t>ISLANDS</w:t>
      </w:r>
    </w:p>
    <w:p w14:paraId="2C2934AD" w14:textId="77777777" w:rsidR="001F66ED" w:rsidRPr="006B2612" w:rsidRDefault="001F66ED">
      <w:pPr>
        <w:spacing w:before="10"/>
        <w:rPr>
          <w:rFonts w:eastAsia="Times New Roman" w:cs="Times New Roman"/>
          <w:b/>
          <w:bCs/>
          <w:sz w:val="27"/>
          <w:szCs w:val="27"/>
        </w:rPr>
      </w:pPr>
    </w:p>
    <w:p w14:paraId="43D6A029" w14:textId="77777777" w:rsidR="001F66ED" w:rsidRPr="006B2612" w:rsidRDefault="001C6935">
      <w:pPr>
        <w:pStyle w:val="Heading2"/>
        <w:ind w:left="120" w:right="98"/>
        <w:rPr>
          <w:rFonts w:asciiTheme="minorHAnsi" w:hAnsiTheme="minorHAnsi"/>
          <w:b w:val="0"/>
          <w:bCs w:val="0"/>
          <w:u w:val="none"/>
        </w:rPr>
      </w:pPr>
      <w:r w:rsidRPr="006B2612">
        <w:rPr>
          <w:rFonts w:asciiTheme="minorHAnsi" w:hAnsiTheme="minorHAnsi"/>
          <w:u w:val="none"/>
        </w:rPr>
        <w:t>PREAMBLE</w:t>
      </w:r>
    </w:p>
    <w:p w14:paraId="1BCB15C8" w14:textId="77777777" w:rsidR="001F66ED" w:rsidRPr="006B2612" w:rsidRDefault="001F66ED">
      <w:pPr>
        <w:spacing w:before="1"/>
        <w:rPr>
          <w:rFonts w:eastAsia="Times New Roman" w:cs="Times New Roman"/>
          <w:b/>
          <w:bCs/>
          <w:sz w:val="24"/>
          <w:szCs w:val="24"/>
        </w:rPr>
      </w:pPr>
    </w:p>
    <w:p w14:paraId="590F6362" w14:textId="65AED20E" w:rsidR="001F66ED" w:rsidRPr="006B2612" w:rsidRDefault="001C6935">
      <w:pPr>
        <w:pStyle w:val="BodyText"/>
        <w:ind w:left="120" w:right="98" w:firstLine="0"/>
        <w:rPr>
          <w:rFonts w:asciiTheme="minorHAnsi" w:hAnsiTheme="minorHAnsi"/>
        </w:rPr>
      </w:pPr>
      <w:r w:rsidRPr="006B2612">
        <w:rPr>
          <w:rFonts w:asciiTheme="minorHAnsi" w:hAnsiTheme="minorHAnsi"/>
        </w:rPr>
        <w:t>We, the faculty of California State University Channel Islands (CSUCI), in</w:t>
      </w:r>
      <w:r w:rsidRPr="006B2612">
        <w:rPr>
          <w:rFonts w:asciiTheme="minorHAnsi" w:hAnsiTheme="minorHAnsi"/>
          <w:spacing w:val="-27"/>
        </w:rPr>
        <w:t xml:space="preserve"> </w:t>
      </w:r>
      <w:r w:rsidRPr="006B2612">
        <w:rPr>
          <w:rFonts w:asciiTheme="minorHAnsi" w:hAnsiTheme="minorHAnsi"/>
        </w:rPr>
        <w:t>order to promote the effective exercise of our rights, duties, and privileges, and</w:t>
      </w:r>
      <w:r w:rsidRPr="006B2612">
        <w:rPr>
          <w:rFonts w:asciiTheme="minorHAnsi" w:hAnsiTheme="minorHAnsi"/>
          <w:spacing w:val="-18"/>
        </w:rPr>
        <w:t xml:space="preserve"> </w:t>
      </w:r>
      <w:r w:rsidRPr="006B2612">
        <w:rPr>
          <w:rFonts w:asciiTheme="minorHAnsi" w:hAnsiTheme="minorHAnsi"/>
        </w:rPr>
        <w:t>to</w:t>
      </w:r>
      <w:r w:rsidRPr="006B2612">
        <w:rPr>
          <w:rFonts w:asciiTheme="minorHAnsi" w:hAnsiTheme="minorHAnsi"/>
          <w:spacing w:val="-1"/>
        </w:rPr>
        <w:t xml:space="preserve"> </w:t>
      </w:r>
      <w:r w:rsidRPr="006B2612">
        <w:rPr>
          <w:rFonts w:asciiTheme="minorHAnsi" w:hAnsiTheme="minorHAnsi"/>
        </w:rPr>
        <w:t>discharge fully the responsibilities placed upon us by our profession, society,</w:t>
      </w:r>
      <w:r w:rsidRPr="006B2612">
        <w:rPr>
          <w:rFonts w:asciiTheme="minorHAnsi" w:hAnsiTheme="minorHAnsi"/>
          <w:spacing w:val="-27"/>
        </w:rPr>
        <w:t xml:space="preserve"> </w:t>
      </w:r>
      <w:r w:rsidRPr="006B2612">
        <w:rPr>
          <w:rFonts w:asciiTheme="minorHAnsi" w:hAnsiTheme="minorHAnsi"/>
        </w:rPr>
        <w:t>and</w:t>
      </w:r>
      <w:r w:rsidRPr="006B2612">
        <w:rPr>
          <w:rFonts w:asciiTheme="minorHAnsi" w:hAnsiTheme="minorHAnsi"/>
          <w:spacing w:val="-1"/>
        </w:rPr>
        <w:t xml:space="preserve"> </w:t>
      </w:r>
      <w:r w:rsidRPr="006B2612">
        <w:rPr>
          <w:rFonts w:asciiTheme="minorHAnsi" w:hAnsiTheme="minorHAnsi"/>
        </w:rPr>
        <w:t>the State as well as the University and our commitment to our students,</w:t>
      </w:r>
      <w:r w:rsidRPr="006B2612">
        <w:rPr>
          <w:rFonts w:asciiTheme="minorHAnsi" w:hAnsiTheme="minorHAnsi"/>
          <w:spacing w:val="-12"/>
        </w:rPr>
        <w:t xml:space="preserve"> </w:t>
      </w:r>
      <w:r w:rsidRPr="006B2612">
        <w:rPr>
          <w:rFonts w:asciiTheme="minorHAnsi" w:hAnsiTheme="minorHAnsi"/>
        </w:rPr>
        <w:t>do</w:t>
      </w:r>
      <w:r w:rsidRPr="006B2612">
        <w:rPr>
          <w:rFonts w:asciiTheme="minorHAnsi" w:hAnsiTheme="minorHAnsi"/>
          <w:w w:val="99"/>
        </w:rPr>
        <w:t xml:space="preserve"> </w:t>
      </w:r>
      <w:r w:rsidRPr="006B2612">
        <w:rPr>
          <w:rFonts w:asciiTheme="minorHAnsi" w:hAnsiTheme="minorHAnsi"/>
        </w:rPr>
        <w:t>hereby establish, subject to the limitations set forth by the Trustees of</w:t>
      </w:r>
      <w:r w:rsidRPr="006B2612">
        <w:rPr>
          <w:rFonts w:asciiTheme="minorHAnsi" w:hAnsiTheme="minorHAnsi"/>
          <w:spacing w:val="-20"/>
        </w:rPr>
        <w:t xml:space="preserve"> </w:t>
      </w:r>
      <w:r w:rsidRPr="006B2612">
        <w:rPr>
          <w:rFonts w:asciiTheme="minorHAnsi" w:hAnsiTheme="minorHAnsi"/>
        </w:rPr>
        <w:t>the</w:t>
      </w:r>
      <w:r w:rsidRPr="006B2612">
        <w:rPr>
          <w:rFonts w:asciiTheme="minorHAnsi" w:hAnsiTheme="minorHAnsi"/>
          <w:spacing w:val="-1"/>
        </w:rPr>
        <w:t xml:space="preserve"> </w:t>
      </w:r>
      <w:r w:rsidRPr="006B2612">
        <w:rPr>
          <w:rFonts w:asciiTheme="minorHAnsi" w:hAnsiTheme="minorHAnsi"/>
        </w:rPr>
        <w:t>California State University and their officers and the Legislature of</w:t>
      </w:r>
      <w:r w:rsidRPr="006B2612">
        <w:rPr>
          <w:rFonts w:asciiTheme="minorHAnsi" w:hAnsiTheme="minorHAnsi"/>
          <w:spacing w:val="54"/>
        </w:rPr>
        <w:t xml:space="preserve"> </w:t>
      </w:r>
      <w:r w:rsidRPr="006B2612">
        <w:rPr>
          <w:rFonts w:asciiTheme="minorHAnsi" w:hAnsiTheme="minorHAnsi"/>
        </w:rPr>
        <w:t>California,</w:t>
      </w:r>
      <w:r w:rsidRPr="006B2612">
        <w:rPr>
          <w:rFonts w:asciiTheme="minorHAnsi" w:hAnsiTheme="minorHAnsi"/>
          <w:spacing w:val="-1"/>
        </w:rPr>
        <w:t xml:space="preserve"> </w:t>
      </w:r>
      <w:r w:rsidRPr="006B2612">
        <w:rPr>
          <w:rFonts w:asciiTheme="minorHAnsi" w:hAnsiTheme="minorHAnsi"/>
        </w:rPr>
        <w:t>the Academic Senate of CSUCI and this Constitution. The Academic Senate</w:t>
      </w:r>
      <w:r w:rsidRPr="006B2612">
        <w:rPr>
          <w:rFonts w:asciiTheme="minorHAnsi" w:hAnsiTheme="minorHAnsi"/>
          <w:spacing w:val="-21"/>
        </w:rPr>
        <w:t xml:space="preserve"> </w:t>
      </w:r>
      <w:r w:rsidRPr="006B2612">
        <w:rPr>
          <w:rFonts w:asciiTheme="minorHAnsi" w:hAnsiTheme="minorHAnsi"/>
        </w:rPr>
        <w:t>shall be the representative body of the faculty through which the faculty</w:t>
      </w:r>
      <w:r w:rsidRPr="006B2612">
        <w:rPr>
          <w:rFonts w:asciiTheme="minorHAnsi" w:hAnsiTheme="minorHAnsi"/>
          <w:spacing w:val="9"/>
        </w:rPr>
        <w:t xml:space="preserve"> </w:t>
      </w:r>
      <w:r w:rsidRPr="006B2612">
        <w:rPr>
          <w:rFonts w:asciiTheme="minorHAnsi" w:hAnsiTheme="minorHAnsi"/>
        </w:rPr>
        <w:t>shall normally exercise its powers. The Academic Senate shall have the power to</w:t>
      </w:r>
      <w:r w:rsidRPr="006B2612">
        <w:rPr>
          <w:rFonts w:asciiTheme="minorHAnsi" w:hAnsiTheme="minorHAnsi"/>
          <w:spacing w:val="4"/>
        </w:rPr>
        <w:t xml:space="preserve"> </w:t>
      </w:r>
      <w:r w:rsidRPr="006B2612">
        <w:rPr>
          <w:rFonts w:asciiTheme="minorHAnsi" w:hAnsiTheme="minorHAnsi"/>
        </w:rPr>
        <w:t>act for the faculty on all matters within the scope of the faculty. The</w:t>
      </w:r>
      <w:r w:rsidRPr="006B2612">
        <w:rPr>
          <w:rFonts w:asciiTheme="minorHAnsi" w:hAnsiTheme="minorHAnsi"/>
          <w:spacing w:val="-33"/>
        </w:rPr>
        <w:t xml:space="preserve"> </w:t>
      </w:r>
      <w:r w:rsidRPr="006B2612">
        <w:rPr>
          <w:rFonts w:asciiTheme="minorHAnsi" w:hAnsiTheme="minorHAnsi"/>
        </w:rPr>
        <w:t>Constitution</w:t>
      </w:r>
      <w:r w:rsidRPr="006B2612">
        <w:rPr>
          <w:rFonts w:asciiTheme="minorHAnsi" w:hAnsiTheme="minorHAnsi"/>
          <w:spacing w:val="-1"/>
        </w:rPr>
        <w:t xml:space="preserve"> </w:t>
      </w:r>
      <w:r w:rsidRPr="006B2612">
        <w:rPr>
          <w:rFonts w:asciiTheme="minorHAnsi" w:hAnsiTheme="minorHAnsi"/>
        </w:rPr>
        <w:t>establishes and defines the means by which it will participate in the</w:t>
      </w:r>
      <w:r w:rsidRPr="006B2612">
        <w:rPr>
          <w:rFonts w:asciiTheme="minorHAnsi" w:hAnsiTheme="minorHAnsi"/>
          <w:spacing w:val="-40"/>
        </w:rPr>
        <w:t xml:space="preserve"> </w:t>
      </w:r>
      <w:r w:rsidRPr="006B2612">
        <w:rPr>
          <w:rFonts w:asciiTheme="minorHAnsi" w:hAnsiTheme="minorHAnsi"/>
        </w:rPr>
        <w:t>formulation,</w:t>
      </w:r>
      <w:r w:rsidRPr="006B2612">
        <w:rPr>
          <w:rFonts w:asciiTheme="minorHAnsi" w:hAnsiTheme="minorHAnsi"/>
          <w:spacing w:val="-1"/>
        </w:rPr>
        <w:t xml:space="preserve"> </w:t>
      </w:r>
      <w:r w:rsidRPr="006B2612">
        <w:rPr>
          <w:rFonts w:asciiTheme="minorHAnsi" w:hAnsiTheme="minorHAnsi"/>
        </w:rPr>
        <w:t>evaluation, and recommendation of University policy and procedures.</w:t>
      </w:r>
      <w:r w:rsidRPr="006B2612">
        <w:rPr>
          <w:rFonts w:asciiTheme="minorHAnsi" w:hAnsiTheme="minorHAnsi"/>
          <w:spacing w:val="-6"/>
        </w:rPr>
        <w:t xml:space="preserve"> </w:t>
      </w:r>
      <w:r w:rsidRPr="006B2612">
        <w:rPr>
          <w:rFonts w:asciiTheme="minorHAnsi" w:hAnsiTheme="minorHAnsi"/>
        </w:rPr>
        <w:t>It facilitates communication, coordination, and cooperation within the</w:t>
      </w:r>
      <w:r w:rsidRPr="006B2612">
        <w:rPr>
          <w:rFonts w:asciiTheme="minorHAnsi" w:hAnsiTheme="minorHAnsi"/>
          <w:spacing w:val="-14"/>
        </w:rPr>
        <w:t xml:space="preserve"> </w:t>
      </w:r>
      <w:r w:rsidRPr="006B2612">
        <w:rPr>
          <w:rFonts w:asciiTheme="minorHAnsi" w:hAnsiTheme="minorHAnsi"/>
        </w:rPr>
        <w:t>University; and provides to members of the Academic Senate a formal means of</w:t>
      </w:r>
      <w:r w:rsidRPr="006B2612">
        <w:rPr>
          <w:rFonts w:asciiTheme="minorHAnsi" w:hAnsiTheme="minorHAnsi"/>
          <w:spacing w:val="-20"/>
        </w:rPr>
        <w:t xml:space="preserve"> </w:t>
      </w:r>
      <w:r w:rsidRPr="006B2612">
        <w:rPr>
          <w:rFonts w:asciiTheme="minorHAnsi" w:hAnsiTheme="minorHAnsi"/>
        </w:rPr>
        <w:t>expression</w:t>
      </w:r>
      <w:r w:rsidRPr="006B2612">
        <w:rPr>
          <w:rFonts w:asciiTheme="minorHAnsi" w:hAnsiTheme="minorHAnsi"/>
          <w:spacing w:val="-1"/>
        </w:rPr>
        <w:t xml:space="preserve"> </w:t>
      </w:r>
      <w:r w:rsidRPr="006B2612">
        <w:rPr>
          <w:rFonts w:asciiTheme="minorHAnsi" w:hAnsiTheme="minorHAnsi"/>
        </w:rPr>
        <w:t>regarding matters of academic concern, academic freedom, and</w:t>
      </w:r>
      <w:r w:rsidRPr="006B2612">
        <w:rPr>
          <w:rFonts w:asciiTheme="minorHAnsi" w:hAnsiTheme="minorHAnsi"/>
          <w:spacing w:val="-9"/>
        </w:rPr>
        <w:t xml:space="preserve"> </w:t>
      </w:r>
      <w:r w:rsidRPr="006B2612">
        <w:rPr>
          <w:rFonts w:asciiTheme="minorHAnsi" w:hAnsiTheme="minorHAnsi"/>
        </w:rPr>
        <w:t>academic</w:t>
      </w:r>
      <w:r w:rsidRPr="006B2612">
        <w:rPr>
          <w:rFonts w:asciiTheme="minorHAnsi" w:hAnsiTheme="minorHAnsi"/>
          <w:w w:val="99"/>
        </w:rPr>
        <w:t xml:space="preserve"> </w:t>
      </w:r>
      <w:r w:rsidRPr="006B2612">
        <w:rPr>
          <w:rFonts w:asciiTheme="minorHAnsi" w:hAnsiTheme="minorHAnsi"/>
        </w:rPr>
        <w:t>leadership.</w:t>
      </w:r>
    </w:p>
    <w:p w14:paraId="3E649C9D" w14:textId="77777777" w:rsidR="001F66ED" w:rsidRPr="006B2612" w:rsidRDefault="001F66ED">
      <w:pPr>
        <w:spacing w:before="2"/>
        <w:rPr>
          <w:rFonts w:eastAsia="Book Antiqua" w:cs="Book Antiqua"/>
        </w:rPr>
      </w:pPr>
    </w:p>
    <w:p w14:paraId="34D91019" w14:textId="77777777" w:rsidR="001F66ED" w:rsidRPr="006B2612" w:rsidRDefault="001C6935">
      <w:pPr>
        <w:pStyle w:val="Heading2"/>
        <w:ind w:left="1372" w:right="1354"/>
        <w:jc w:val="center"/>
        <w:rPr>
          <w:rFonts w:asciiTheme="minorHAnsi" w:hAnsiTheme="minorHAnsi"/>
          <w:b w:val="0"/>
          <w:bCs w:val="0"/>
          <w:u w:val="none"/>
        </w:rPr>
      </w:pPr>
      <w:r w:rsidRPr="006B2612">
        <w:rPr>
          <w:rFonts w:asciiTheme="minorHAnsi" w:hAnsiTheme="minorHAnsi"/>
          <w:u w:val="thick" w:color="000000"/>
        </w:rPr>
        <w:t>ARTICLE</w:t>
      </w:r>
      <w:r w:rsidRPr="006B2612">
        <w:rPr>
          <w:rFonts w:asciiTheme="minorHAnsi" w:hAnsiTheme="minorHAnsi"/>
          <w:spacing w:val="-4"/>
          <w:u w:val="thick" w:color="000000"/>
        </w:rPr>
        <w:t xml:space="preserve"> </w:t>
      </w:r>
      <w:r w:rsidRPr="006B2612">
        <w:rPr>
          <w:rFonts w:asciiTheme="minorHAnsi" w:hAnsiTheme="minorHAnsi"/>
          <w:u w:val="thick" w:color="000000"/>
        </w:rPr>
        <w:t>1</w:t>
      </w:r>
    </w:p>
    <w:p w14:paraId="064B597D" w14:textId="77777777" w:rsidR="001F66ED" w:rsidRPr="006B2612" w:rsidRDefault="001F66ED">
      <w:pPr>
        <w:spacing w:before="5"/>
        <w:rPr>
          <w:rFonts w:eastAsia="Times New Roman" w:cs="Times New Roman"/>
          <w:b/>
          <w:bCs/>
          <w:sz w:val="19"/>
          <w:szCs w:val="19"/>
        </w:rPr>
      </w:pPr>
    </w:p>
    <w:p w14:paraId="13B4D20D" w14:textId="77777777" w:rsidR="001F66ED" w:rsidRPr="006B2612" w:rsidRDefault="001C6935">
      <w:pPr>
        <w:pStyle w:val="BodyText"/>
        <w:spacing w:before="53"/>
        <w:ind w:left="1372" w:right="1354" w:firstLine="0"/>
        <w:jc w:val="center"/>
        <w:rPr>
          <w:rFonts w:asciiTheme="minorHAnsi" w:hAnsiTheme="minorHAnsi"/>
        </w:rPr>
      </w:pPr>
      <w:r w:rsidRPr="006B2612">
        <w:rPr>
          <w:rFonts w:asciiTheme="minorHAnsi" w:hAnsiTheme="minorHAnsi"/>
          <w:u w:val="single" w:color="000000"/>
        </w:rPr>
        <w:t>ORGANIZATION</w:t>
      </w:r>
    </w:p>
    <w:p w14:paraId="1AEAF4B2" w14:textId="77777777" w:rsidR="001F66ED" w:rsidRPr="006B2612" w:rsidRDefault="001F66ED">
      <w:pPr>
        <w:spacing w:before="9"/>
        <w:rPr>
          <w:rFonts w:eastAsia="Book Antiqua" w:cs="Book Antiqua"/>
          <w:sz w:val="19"/>
          <w:szCs w:val="19"/>
        </w:rPr>
      </w:pPr>
    </w:p>
    <w:p w14:paraId="42BA1E71" w14:textId="77777777" w:rsidR="001F66ED" w:rsidRPr="006B2612" w:rsidRDefault="001C6935">
      <w:pPr>
        <w:pStyle w:val="BodyText"/>
        <w:spacing w:before="53"/>
        <w:ind w:left="120" w:right="98" w:firstLine="0"/>
        <w:rPr>
          <w:rFonts w:asciiTheme="minorHAnsi" w:hAnsiTheme="minorHAnsi"/>
        </w:rPr>
      </w:pPr>
      <w:r w:rsidRPr="006B2612">
        <w:rPr>
          <w:rFonts w:asciiTheme="minorHAnsi" w:hAnsiTheme="minorHAnsi"/>
          <w:u w:val="single" w:color="000000"/>
        </w:rPr>
        <w:t>Name</w:t>
      </w:r>
    </w:p>
    <w:p w14:paraId="792E9D5A" w14:textId="77777777" w:rsidR="001F66ED" w:rsidRPr="006B2612" w:rsidRDefault="001F66ED">
      <w:pPr>
        <w:spacing w:before="9"/>
        <w:rPr>
          <w:rFonts w:eastAsia="Book Antiqua" w:cs="Book Antiqua"/>
          <w:sz w:val="19"/>
          <w:szCs w:val="19"/>
        </w:rPr>
      </w:pPr>
    </w:p>
    <w:p w14:paraId="0C5790C4" w14:textId="77777777" w:rsidR="001F66ED" w:rsidRPr="006B2612" w:rsidRDefault="001C6935">
      <w:pPr>
        <w:pStyle w:val="ListParagraph"/>
        <w:numPr>
          <w:ilvl w:val="1"/>
          <w:numId w:val="7"/>
        </w:numPr>
        <w:tabs>
          <w:tab w:val="left" w:pos="840"/>
        </w:tabs>
        <w:spacing w:before="53"/>
        <w:ind w:right="307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The name of this organization shall be the Academic Senate of</w:t>
      </w:r>
      <w:r w:rsidRPr="006B2612">
        <w:rPr>
          <w:spacing w:val="-23"/>
          <w:sz w:val="24"/>
        </w:rPr>
        <w:t xml:space="preserve"> </w:t>
      </w:r>
      <w:r w:rsidRPr="006B2612">
        <w:rPr>
          <w:sz w:val="24"/>
        </w:rPr>
        <w:t>California State University Channel</w:t>
      </w:r>
      <w:r w:rsidRPr="006B2612">
        <w:rPr>
          <w:spacing w:val="-3"/>
          <w:sz w:val="24"/>
        </w:rPr>
        <w:t xml:space="preserve"> </w:t>
      </w:r>
      <w:r w:rsidRPr="006B2612">
        <w:rPr>
          <w:sz w:val="24"/>
        </w:rPr>
        <w:t>Islands.</w:t>
      </w:r>
    </w:p>
    <w:p w14:paraId="1659677A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7EE3769A" w14:textId="77777777" w:rsidR="001F66ED" w:rsidRPr="006B2612" w:rsidRDefault="001C6935">
      <w:pPr>
        <w:pStyle w:val="BodyText"/>
        <w:ind w:left="120" w:right="98" w:firstLine="0"/>
        <w:rPr>
          <w:rFonts w:asciiTheme="minorHAnsi" w:hAnsiTheme="minorHAnsi"/>
        </w:rPr>
      </w:pPr>
      <w:r w:rsidRPr="006B2612">
        <w:rPr>
          <w:rFonts w:asciiTheme="minorHAnsi" w:hAnsiTheme="minorHAnsi"/>
          <w:u w:val="single" w:color="000000"/>
        </w:rPr>
        <w:t>Duties and</w:t>
      </w:r>
      <w:r w:rsidRPr="006B2612">
        <w:rPr>
          <w:rFonts w:asciiTheme="minorHAnsi" w:hAnsiTheme="minorHAnsi"/>
          <w:spacing w:val="-4"/>
          <w:u w:val="single" w:color="000000"/>
        </w:rPr>
        <w:t xml:space="preserve"> </w:t>
      </w:r>
      <w:r w:rsidRPr="006B2612">
        <w:rPr>
          <w:rFonts w:asciiTheme="minorHAnsi" w:hAnsiTheme="minorHAnsi"/>
          <w:u w:val="single" w:color="000000"/>
        </w:rPr>
        <w:t>Responsibilities</w:t>
      </w:r>
    </w:p>
    <w:p w14:paraId="7749F67E" w14:textId="77777777" w:rsidR="001F66ED" w:rsidRPr="006B2612" w:rsidRDefault="001F66ED">
      <w:pPr>
        <w:spacing w:before="10"/>
        <w:rPr>
          <w:rFonts w:eastAsia="Book Antiqua" w:cs="Book Antiqua"/>
          <w:sz w:val="19"/>
          <w:szCs w:val="19"/>
        </w:rPr>
      </w:pPr>
    </w:p>
    <w:p w14:paraId="6B82260C" w14:textId="77777777" w:rsidR="001F66ED" w:rsidRPr="006B2612" w:rsidRDefault="001C6935">
      <w:pPr>
        <w:pStyle w:val="ListParagraph"/>
        <w:numPr>
          <w:ilvl w:val="1"/>
          <w:numId w:val="7"/>
        </w:numPr>
        <w:tabs>
          <w:tab w:val="left" w:pos="841"/>
        </w:tabs>
        <w:spacing w:before="53"/>
        <w:ind w:right="123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It shall be the purpose of the Academic Senate of California</w:t>
      </w:r>
      <w:r w:rsidRPr="006B2612">
        <w:rPr>
          <w:spacing w:val="-7"/>
          <w:sz w:val="24"/>
        </w:rPr>
        <w:t xml:space="preserve"> </w:t>
      </w:r>
      <w:r w:rsidRPr="006B2612">
        <w:rPr>
          <w:sz w:val="24"/>
        </w:rPr>
        <w:t>State University Channel Islands to promote academic excellence in</w:t>
      </w:r>
      <w:r w:rsidRPr="006B2612">
        <w:rPr>
          <w:spacing w:val="-19"/>
          <w:sz w:val="24"/>
        </w:rPr>
        <w:t xml:space="preserve"> </w:t>
      </w:r>
      <w:r w:rsidRPr="006B2612">
        <w:rPr>
          <w:sz w:val="24"/>
        </w:rPr>
        <w:t>this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University. To that end, the Academic Senate remains at all times in</w:t>
      </w:r>
      <w:r w:rsidRPr="006B2612">
        <w:rPr>
          <w:spacing w:val="-14"/>
          <w:sz w:val="24"/>
        </w:rPr>
        <w:t xml:space="preserve"> </w:t>
      </w:r>
      <w:r w:rsidRPr="006B2612">
        <w:rPr>
          <w:sz w:val="24"/>
        </w:rPr>
        <w:t>the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possession of the authority and power as set forth in this document.</w:t>
      </w:r>
      <w:r w:rsidRPr="006B2612">
        <w:rPr>
          <w:spacing w:val="-23"/>
          <w:sz w:val="24"/>
        </w:rPr>
        <w:t xml:space="preserve"> </w:t>
      </w:r>
      <w:r w:rsidRPr="006B2612">
        <w:rPr>
          <w:sz w:val="24"/>
        </w:rPr>
        <w:t>The</w:t>
      </w:r>
      <w:r w:rsidRPr="006B2612">
        <w:rPr>
          <w:w w:val="99"/>
          <w:sz w:val="24"/>
        </w:rPr>
        <w:t xml:space="preserve"> </w:t>
      </w:r>
      <w:r w:rsidRPr="006B2612">
        <w:rPr>
          <w:sz w:val="24"/>
        </w:rPr>
        <w:t>Academic Senate and its designated sub-units shall participate in</w:t>
      </w:r>
      <w:r w:rsidRPr="006B2612">
        <w:rPr>
          <w:spacing w:val="-12"/>
          <w:sz w:val="24"/>
        </w:rPr>
        <w:t xml:space="preserve"> </w:t>
      </w:r>
      <w:r w:rsidRPr="006B2612">
        <w:rPr>
          <w:sz w:val="24"/>
        </w:rPr>
        <w:t>the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governance of the University. Governance shall include collaboration</w:t>
      </w:r>
      <w:r w:rsidRPr="006B2612">
        <w:rPr>
          <w:spacing w:val="-32"/>
          <w:sz w:val="24"/>
        </w:rPr>
        <w:t xml:space="preserve"> </w:t>
      </w:r>
      <w:r w:rsidRPr="006B2612">
        <w:rPr>
          <w:sz w:val="24"/>
        </w:rPr>
        <w:t>with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and recommendations to the President of the University concerning</w:t>
      </w:r>
      <w:r w:rsidRPr="006B2612">
        <w:rPr>
          <w:spacing w:val="-23"/>
          <w:sz w:val="24"/>
        </w:rPr>
        <w:t xml:space="preserve"> </w:t>
      </w:r>
      <w:r w:rsidRPr="006B2612">
        <w:rPr>
          <w:sz w:val="24"/>
        </w:rPr>
        <w:t>the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formation, revision, adoption, and review of policy and procedures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at CSUCI.</w:t>
      </w:r>
    </w:p>
    <w:p w14:paraId="7AFA9850" w14:textId="77777777" w:rsidR="001F66ED" w:rsidRPr="006B2612" w:rsidRDefault="001F66ED">
      <w:pPr>
        <w:rPr>
          <w:rFonts w:eastAsia="Book Antiqua" w:cs="Book Antiqua"/>
          <w:sz w:val="24"/>
          <w:szCs w:val="24"/>
        </w:rPr>
        <w:sectPr w:rsidR="001F66ED" w:rsidRPr="006B2612">
          <w:type w:val="continuous"/>
          <w:pgSz w:w="12240" w:h="15840"/>
          <w:pgMar w:top="1400" w:right="1700" w:bottom="280" w:left="1680" w:header="720" w:footer="720" w:gutter="0"/>
          <w:cols w:space="720"/>
        </w:sectPr>
      </w:pPr>
    </w:p>
    <w:p w14:paraId="7AB21BF0" w14:textId="77777777" w:rsidR="001F66ED" w:rsidRPr="006B2612" w:rsidRDefault="001C6935">
      <w:pPr>
        <w:pStyle w:val="ListParagraph"/>
        <w:numPr>
          <w:ilvl w:val="1"/>
          <w:numId w:val="7"/>
        </w:numPr>
        <w:tabs>
          <w:tab w:val="left" w:pos="841"/>
        </w:tabs>
        <w:spacing w:before="40"/>
        <w:ind w:right="504"/>
        <w:jc w:val="both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lastRenderedPageBreak/>
        <w:t>The Academic Senate shall be responsible for requirements for</w:t>
      </w:r>
      <w:r w:rsidRPr="006B2612">
        <w:rPr>
          <w:spacing w:val="-6"/>
          <w:sz w:val="24"/>
        </w:rPr>
        <w:t xml:space="preserve"> </w:t>
      </w:r>
      <w:r w:rsidRPr="006B2612">
        <w:rPr>
          <w:sz w:val="24"/>
        </w:rPr>
        <w:t>degrees and other academic programs, and evaluation and recommendation</w:t>
      </w:r>
      <w:r w:rsidRPr="006B2612">
        <w:rPr>
          <w:spacing w:val="-40"/>
          <w:sz w:val="24"/>
        </w:rPr>
        <w:t xml:space="preserve"> </w:t>
      </w:r>
      <w:r w:rsidRPr="006B2612">
        <w:rPr>
          <w:sz w:val="24"/>
        </w:rPr>
        <w:t>of</w:t>
      </w:r>
      <w:r w:rsidRPr="006B2612">
        <w:rPr>
          <w:w w:val="99"/>
          <w:sz w:val="24"/>
        </w:rPr>
        <w:t xml:space="preserve"> </w:t>
      </w:r>
      <w:r w:rsidRPr="006B2612">
        <w:rPr>
          <w:sz w:val="24"/>
        </w:rPr>
        <w:t>candidates for degrees and other academic</w:t>
      </w:r>
      <w:r w:rsidRPr="006B2612">
        <w:rPr>
          <w:spacing w:val="-6"/>
          <w:sz w:val="24"/>
        </w:rPr>
        <w:t xml:space="preserve"> </w:t>
      </w:r>
      <w:r w:rsidRPr="006B2612">
        <w:rPr>
          <w:sz w:val="24"/>
        </w:rPr>
        <w:t>programs.</w:t>
      </w:r>
    </w:p>
    <w:p w14:paraId="1DE6AF2A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35DAA42B" w14:textId="77777777" w:rsidR="001F66ED" w:rsidRPr="006B2612" w:rsidRDefault="001C6935">
      <w:pPr>
        <w:pStyle w:val="ListParagraph"/>
        <w:numPr>
          <w:ilvl w:val="1"/>
          <w:numId w:val="7"/>
        </w:numPr>
        <w:tabs>
          <w:tab w:val="left" w:pos="840"/>
        </w:tabs>
        <w:ind w:right="759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It shall be responsible for developing policies and</w:t>
      </w:r>
      <w:r w:rsidRPr="006B2612">
        <w:rPr>
          <w:spacing w:val="-6"/>
          <w:sz w:val="24"/>
        </w:rPr>
        <w:t xml:space="preserve"> </w:t>
      </w:r>
      <w:r w:rsidRPr="006B2612">
        <w:rPr>
          <w:sz w:val="24"/>
        </w:rPr>
        <w:t>making recommendations to the campus president on the following</w:t>
      </w:r>
      <w:r w:rsidRPr="006B2612">
        <w:rPr>
          <w:spacing w:val="-9"/>
          <w:sz w:val="24"/>
        </w:rPr>
        <w:t xml:space="preserve"> </w:t>
      </w:r>
      <w:r w:rsidRPr="006B2612">
        <w:rPr>
          <w:sz w:val="24"/>
        </w:rPr>
        <w:t>matters:</w:t>
      </w:r>
    </w:p>
    <w:p w14:paraId="1FD8CB28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5AF68696" w14:textId="77777777" w:rsidR="001F66ED" w:rsidRPr="006B2612" w:rsidRDefault="001C6935">
      <w:pPr>
        <w:pStyle w:val="ListParagraph"/>
        <w:numPr>
          <w:ilvl w:val="2"/>
          <w:numId w:val="7"/>
        </w:numPr>
        <w:tabs>
          <w:tab w:val="left" w:pos="1560"/>
        </w:tabs>
        <w:ind w:right="1169"/>
        <w:rPr>
          <w:rFonts w:eastAsia="Book Antiqua" w:cs="Book Antiqua"/>
          <w:sz w:val="24"/>
          <w:szCs w:val="24"/>
        </w:rPr>
      </w:pPr>
      <w:proofErr w:type="gramStart"/>
      <w:r w:rsidRPr="006B2612">
        <w:rPr>
          <w:sz w:val="24"/>
        </w:rPr>
        <w:t>criteria</w:t>
      </w:r>
      <w:proofErr w:type="gramEnd"/>
      <w:r w:rsidRPr="006B2612">
        <w:rPr>
          <w:sz w:val="24"/>
        </w:rPr>
        <w:t xml:space="preserve"> and standards for the appointment,</w:t>
      </w:r>
      <w:r w:rsidRPr="006B2612">
        <w:rPr>
          <w:spacing w:val="-4"/>
          <w:sz w:val="24"/>
        </w:rPr>
        <w:t xml:space="preserve"> </w:t>
      </w:r>
      <w:r w:rsidRPr="006B2612">
        <w:rPr>
          <w:sz w:val="24"/>
        </w:rPr>
        <w:t>retention, awarding of tenure, promotion, and evaluation of</w:t>
      </w:r>
      <w:r w:rsidRPr="006B2612">
        <w:rPr>
          <w:spacing w:val="-17"/>
          <w:sz w:val="24"/>
        </w:rPr>
        <w:t xml:space="preserve"> </w:t>
      </w:r>
      <w:r w:rsidRPr="006B2612">
        <w:rPr>
          <w:sz w:val="24"/>
        </w:rPr>
        <w:t>faculty;</w:t>
      </w:r>
    </w:p>
    <w:p w14:paraId="3E960627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1C76E1F5" w14:textId="77777777" w:rsidR="001F66ED" w:rsidRPr="006B2612" w:rsidRDefault="001C6935" w:rsidP="009843C5">
      <w:pPr>
        <w:pStyle w:val="ListParagraph"/>
        <w:numPr>
          <w:ilvl w:val="2"/>
          <w:numId w:val="7"/>
        </w:numPr>
        <w:tabs>
          <w:tab w:val="left" w:pos="1560"/>
        </w:tabs>
        <w:ind w:right="1542"/>
        <w:rPr>
          <w:rFonts w:eastAsia="Book Antiqua" w:cs="Book Antiqua"/>
          <w:sz w:val="24"/>
          <w:szCs w:val="24"/>
        </w:rPr>
      </w:pPr>
      <w:proofErr w:type="gramStart"/>
      <w:r w:rsidRPr="006B2612">
        <w:rPr>
          <w:sz w:val="24"/>
        </w:rPr>
        <w:t>such</w:t>
      </w:r>
      <w:proofErr w:type="gramEnd"/>
      <w:r w:rsidRPr="006B2612">
        <w:rPr>
          <w:sz w:val="24"/>
        </w:rPr>
        <w:t xml:space="preserve"> curricular policies as admission and</w:t>
      </w:r>
      <w:r w:rsidRPr="006B2612">
        <w:rPr>
          <w:spacing w:val="-10"/>
          <w:sz w:val="24"/>
        </w:rPr>
        <w:t xml:space="preserve"> </w:t>
      </w:r>
      <w:r w:rsidRPr="006B2612">
        <w:rPr>
          <w:sz w:val="24"/>
        </w:rPr>
        <w:t>degree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requirements, approval of new courses and</w:t>
      </w:r>
      <w:r w:rsidRPr="006B2612">
        <w:rPr>
          <w:spacing w:val="-10"/>
          <w:sz w:val="24"/>
        </w:rPr>
        <w:t xml:space="preserve"> </w:t>
      </w:r>
      <w:r w:rsidRPr="006B2612">
        <w:rPr>
          <w:sz w:val="24"/>
        </w:rPr>
        <w:t>programs,</w:t>
      </w:r>
      <w:r w:rsidR="009843C5" w:rsidRPr="006B2612">
        <w:rPr>
          <w:sz w:val="24"/>
        </w:rPr>
        <w:t xml:space="preserve"> </w:t>
      </w:r>
      <w:r w:rsidRPr="006B2612">
        <w:rPr>
          <w:sz w:val="24"/>
          <w:szCs w:val="24"/>
        </w:rPr>
        <w:t>discontinuance of academic programs, and academic</w:t>
      </w:r>
      <w:r w:rsidRPr="006B2612">
        <w:rPr>
          <w:spacing w:val="-27"/>
          <w:sz w:val="24"/>
          <w:szCs w:val="24"/>
        </w:rPr>
        <w:t xml:space="preserve"> </w:t>
      </w:r>
      <w:r w:rsidRPr="006B2612">
        <w:rPr>
          <w:sz w:val="24"/>
          <w:szCs w:val="24"/>
        </w:rPr>
        <w:t>standards;</w:t>
      </w:r>
    </w:p>
    <w:p w14:paraId="17C73B0A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5130A99A" w14:textId="77777777" w:rsidR="001F66ED" w:rsidRPr="006B2612" w:rsidRDefault="001C6935">
      <w:pPr>
        <w:pStyle w:val="ListParagraph"/>
        <w:numPr>
          <w:ilvl w:val="2"/>
          <w:numId w:val="7"/>
        </w:numPr>
        <w:tabs>
          <w:tab w:val="left" w:pos="1560"/>
        </w:tabs>
        <w:ind w:left="1559" w:right="123" w:hanging="719"/>
        <w:rPr>
          <w:rFonts w:eastAsia="Book Antiqua" w:cs="Book Antiqua"/>
          <w:sz w:val="24"/>
          <w:szCs w:val="24"/>
        </w:rPr>
      </w:pPr>
      <w:proofErr w:type="gramStart"/>
      <w:r w:rsidRPr="006B2612">
        <w:rPr>
          <w:sz w:val="24"/>
        </w:rPr>
        <w:t>determination</w:t>
      </w:r>
      <w:proofErr w:type="gramEnd"/>
      <w:r w:rsidRPr="006B2612">
        <w:rPr>
          <w:sz w:val="24"/>
        </w:rPr>
        <w:t xml:space="preserve"> of membership in the</w:t>
      </w:r>
      <w:r w:rsidRPr="006B2612">
        <w:rPr>
          <w:spacing w:val="-6"/>
          <w:sz w:val="24"/>
        </w:rPr>
        <w:t xml:space="preserve"> </w:t>
      </w:r>
      <w:r w:rsidRPr="006B2612">
        <w:rPr>
          <w:sz w:val="24"/>
        </w:rPr>
        <w:t>faculty;</w:t>
      </w:r>
    </w:p>
    <w:p w14:paraId="52E750E9" w14:textId="77777777" w:rsidR="001F66ED" w:rsidRPr="006B2612" w:rsidRDefault="001F66ED">
      <w:pPr>
        <w:spacing w:before="1"/>
        <w:rPr>
          <w:rFonts w:eastAsia="Book Antiqua" w:cs="Book Antiqua"/>
          <w:sz w:val="24"/>
          <w:szCs w:val="24"/>
        </w:rPr>
      </w:pPr>
    </w:p>
    <w:p w14:paraId="0F17DDEE" w14:textId="77777777" w:rsidR="001F66ED" w:rsidRPr="006B2612" w:rsidRDefault="001C6935">
      <w:pPr>
        <w:pStyle w:val="ListParagraph"/>
        <w:numPr>
          <w:ilvl w:val="2"/>
          <w:numId w:val="7"/>
        </w:numPr>
        <w:tabs>
          <w:tab w:val="left" w:pos="1561"/>
        </w:tabs>
        <w:ind w:right="123"/>
        <w:rPr>
          <w:rFonts w:eastAsia="Book Antiqua" w:cs="Book Antiqua"/>
          <w:sz w:val="24"/>
          <w:szCs w:val="24"/>
        </w:rPr>
      </w:pPr>
      <w:proofErr w:type="gramStart"/>
      <w:r w:rsidRPr="006B2612">
        <w:rPr>
          <w:sz w:val="24"/>
        </w:rPr>
        <w:t>academic</w:t>
      </w:r>
      <w:proofErr w:type="gramEnd"/>
      <w:r w:rsidRPr="006B2612">
        <w:rPr>
          <w:sz w:val="24"/>
        </w:rPr>
        <w:t xml:space="preserve"> standards and academic policies governing</w:t>
      </w:r>
      <w:r w:rsidRPr="006B2612">
        <w:rPr>
          <w:spacing w:val="-16"/>
          <w:sz w:val="24"/>
        </w:rPr>
        <w:t xml:space="preserve"> </w:t>
      </w:r>
      <w:r w:rsidRPr="006B2612">
        <w:rPr>
          <w:sz w:val="24"/>
        </w:rPr>
        <w:t>athletics;</w:t>
      </w:r>
    </w:p>
    <w:p w14:paraId="21A99A6D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02960C76" w14:textId="77777777" w:rsidR="001F66ED" w:rsidRPr="006B2612" w:rsidRDefault="001C6935">
      <w:pPr>
        <w:pStyle w:val="ListParagraph"/>
        <w:numPr>
          <w:ilvl w:val="2"/>
          <w:numId w:val="7"/>
        </w:numPr>
        <w:tabs>
          <w:tab w:val="left" w:pos="1560"/>
        </w:tabs>
        <w:ind w:right="921"/>
        <w:rPr>
          <w:rFonts w:eastAsia="Book Antiqua" w:cs="Book Antiqua"/>
          <w:sz w:val="24"/>
          <w:szCs w:val="24"/>
        </w:rPr>
      </w:pPr>
      <w:proofErr w:type="gramStart"/>
      <w:r w:rsidRPr="006B2612">
        <w:rPr>
          <w:sz w:val="24"/>
        </w:rPr>
        <w:t>establishment</w:t>
      </w:r>
      <w:proofErr w:type="gramEnd"/>
      <w:r w:rsidRPr="006B2612">
        <w:rPr>
          <w:sz w:val="24"/>
        </w:rPr>
        <w:t xml:space="preserve"> of campus-wide committees on academic</w:t>
      </w:r>
      <w:r w:rsidRPr="006B2612">
        <w:rPr>
          <w:spacing w:val="-6"/>
          <w:sz w:val="24"/>
        </w:rPr>
        <w:t xml:space="preserve"> </w:t>
      </w:r>
      <w:r w:rsidRPr="006B2612">
        <w:rPr>
          <w:sz w:val="24"/>
        </w:rPr>
        <w:t>and professional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matters;</w:t>
      </w:r>
    </w:p>
    <w:p w14:paraId="5168BB92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39F0AC6E" w14:textId="77777777" w:rsidR="001F66ED" w:rsidRPr="006B2612" w:rsidRDefault="001C6935">
      <w:pPr>
        <w:pStyle w:val="ListParagraph"/>
        <w:numPr>
          <w:ilvl w:val="2"/>
          <w:numId w:val="7"/>
        </w:numPr>
        <w:tabs>
          <w:tab w:val="left" w:pos="1560"/>
        </w:tabs>
        <w:ind w:right="108"/>
        <w:rPr>
          <w:rFonts w:eastAsia="Book Antiqua" w:cs="Book Antiqua"/>
          <w:sz w:val="24"/>
          <w:szCs w:val="24"/>
        </w:rPr>
      </w:pPr>
      <w:proofErr w:type="gramStart"/>
      <w:r w:rsidRPr="006B2612">
        <w:rPr>
          <w:sz w:val="24"/>
        </w:rPr>
        <w:t>policy</w:t>
      </w:r>
      <w:proofErr w:type="gramEnd"/>
      <w:r w:rsidRPr="006B2612">
        <w:rPr>
          <w:sz w:val="24"/>
        </w:rPr>
        <w:t xml:space="preserve"> decisions regarding curricula and research programs,</w:t>
      </w:r>
      <w:r w:rsidRPr="006B2612">
        <w:rPr>
          <w:spacing w:val="-24"/>
          <w:sz w:val="24"/>
        </w:rPr>
        <w:t xml:space="preserve"> </w:t>
      </w:r>
      <w:r w:rsidRPr="006B2612">
        <w:rPr>
          <w:sz w:val="24"/>
        </w:rPr>
        <w:t>criteria and standards for programs designed to maintain</w:t>
      </w:r>
      <w:r w:rsidRPr="006B2612">
        <w:rPr>
          <w:spacing w:val="-5"/>
          <w:sz w:val="24"/>
        </w:rPr>
        <w:t xml:space="preserve"> </w:t>
      </w:r>
      <w:r w:rsidRPr="006B2612">
        <w:rPr>
          <w:sz w:val="24"/>
        </w:rPr>
        <w:t>professional competence (i.e. academic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leaves);</w:t>
      </w:r>
    </w:p>
    <w:p w14:paraId="6113C104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4DE0941D" w14:textId="77777777" w:rsidR="001F66ED" w:rsidRPr="006B2612" w:rsidRDefault="001C6935">
      <w:pPr>
        <w:pStyle w:val="ListParagraph"/>
        <w:numPr>
          <w:ilvl w:val="2"/>
          <w:numId w:val="7"/>
        </w:numPr>
        <w:tabs>
          <w:tab w:val="left" w:pos="1561"/>
        </w:tabs>
        <w:ind w:right="123"/>
        <w:rPr>
          <w:rFonts w:eastAsia="Book Antiqua" w:cs="Book Antiqua"/>
          <w:sz w:val="24"/>
          <w:szCs w:val="24"/>
        </w:rPr>
      </w:pPr>
      <w:proofErr w:type="gramStart"/>
      <w:r w:rsidRPr="006B2612">
        <w:rPr>
          <w:sz w:val="24"/>
        </w:rPr>
        <w:t>academic</w:t>
      </w:r>
      <w:proofErr w:type="gramEnd"/>
      <w:r w:rsidRPr="006B2612">
        <w:rPr>
          <w:sz w:val="24"/>
        </w:rPr>
        <w:t xml:space="preserve"> conduct of students and means for handling</w:t>
      </w:r>
      <w:r w:rsidRPr="006B2612">
        <w:rPr>
          <w:spacing w:val="-9"/>
          <w:sz w:val="24"/>
        </w:rPr>
        <w:t xml:space="preserve"> </w:t>
      </w:r>
      <w:r w:rsidRPr="006B2612">
        <w:rPr>
          <w:sz w:val="24"/>
        </w:rPr>
        <w:t>infractions;</w:t>
      </w:r>
    </w:p>
    <w:p w14:paraId="3B9EF853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5CA94F2F" w14:textId="77777777" w:rsidR="001F66ED" w:rsidRPr="006B2612" w:rsidRDefault="001C6935">
      <w:pPr>
        <w:pStyle w:val="ListParagraph"/>
        <w:numPr>
          <w:ilvl w:val="2"/>
          <w:numId w:val="7"/>
        </w:numPr>
        <w:tabs>
          <w:tab w:val="left" w:pos="1561"/>
        </w:tabs>
        <w:ind w:right="123"/>
        <w:rPr>
          <w:rFonts w:eastAsia="Book Antiqua" w:cs="Book Antiqua"/>
          <w:sz w:val="24"/>
          <w:szCs w:val="24"/>
        </w:rPr>
      </w:pPr>
      <w:proofErr w:type="gramStart"/>
      <w:r w:rsidRPr="006B2612">
        <w:rPr>
          <w:sz w:val="24"/>
        </w:rPr>
        <w:t>academic</w:t>
      </w:r>
      <w:proofErr w:type="gramEnd"/>
      <w:r w:rsidRPr="006B2612">
        <w:rPr>
          <w:sz w:val="24"/>
        </w:rPr>
        <w:t xml:space="preserve"> role of the</w:t>
      </w:r>
      <w:r w:rsidRPr="006B2612">
        <w:rPr>
          <w:spacing w:val="-2"/>
          <w:sz w:val="24"/>
        </w:rPr>
        <w:t xml:space="preserve"> </w:t>
      </w:r>
      <w:r w:rsidRPr="006B2612">
        <w:rPr>
          <w:sz w:val="24"/>
        </w:rPr>
        <w:t>library;</w:t>
      </w:r>
    </w:p>
    <w:p w14:paraId="664F9F67" w14:textId="77777777" w:rsidR="001F66ED" w:rsidRPr="006B2612" w:rsidRDefault="001F66ED">
      <w:pPr>
        <w:spacing w:before="1"/>
        <w:rPr>
          <w:rFonts w:eastAsia="Book Antiqua" w:cs="Book Antiqua"/>
          <w:sz w:val="24"/>
          <w:szCs w:val="24"/>
        </w:rPr>
      </w:pPr>
    </w:p>
    <w:p w14:paraId="17A330C0" w14:textId="77777777" w:rsidR="001F66ED" w:rsidRPr="006B2612" w:rsidRDefault="001C6935">
      <w:pPr>
        <w:pStyle w:val="ListParagraph"/>
        <w:numPr>
          <w:ilvl w:val="2"/>
          <w:numId w:val="7"/>
        </w:numPr>
        <w:tabs>
          <w:tab w:val="left" w:pos="1561"/>
        </w:tabs>
        <w:ind w:right="123"/>
        <w:rPr>
          <w:rFonts w:eastAsia="Book Antiqua" w:cs="Book Antiqua"/>
          <w:sz w:val="24"/>
          <w:szCs w:val="24"/>
        </w:rPr>
      </w:pPr>
      <w:proofErr w:type="gramStart"/>
      <w:r w:rsidRPr="006B2612">
        <w:rPr>
          <w:sz w:val="24"/>
        </w:rPr>
        <w:t>academic</w:t>
      </w:r>
      <w:proofErr w:type="gramEnd"/>
      <w:r w:rsidRPr="006B2612">
        <w:rPr>
          <w:sz w:val="24"/>
        </w:rPr>
        <w:t xml:space="preserve"> role of technology;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and</w:t>
      </w:r>
    </w:p>
    <w:p w14:paraId="6A91F2AA" w14:textId="77777777" w:rsidR="001F66ED" w:rsidRPr="006B2612" w:rsidRDefault="001F66ED">
      <w:pPr>
        <w:spacing w:before="1"/>
        <w:rPr>
          <w:rFonts w:eastAsia="Book Antiqua" w:cs="Book Antiqua"/>
          <w:sz w:val="24"/>
          <w:szCs w:val="24"/>
        </w:rPr>
      </w:pPr>
    </w:p>
    <w:p w14:paraId="7C175772" w14:textId="77777777" w:rsidR="001F66ED" w:rsidRPr="006B2612" w:rsidRDefault="001C6935">
      <w:pPr>
        <w:pStyle w:val="BodyText"/>
        <w:tabs>
          <w:tab w:val="left" w:pos="1559"/>
        </w:tabs>
        <w:ind w:left="839" w:right="98" w:firstLine="0"/>
        <w:rPr>
          <w:rFonts w:asciiTheme="minorHAnsi" w:eastAsia="Palatino Linotype" w:hAnsiTheme="minorHAnsi" w:cs="Palatino Linotype"/>
        </w:rPr>
      </w:pPr>
      <w:r w:rsidRPr="006B2612">
        <w:rPr>
          <w:rFonts w:asciiTheme="minorHAnsi" w:hAnsiTheme="minorHAnsi"/>
          <w:w w:val="95"/>
        </w:rPr>
        <w:t>j.</w:t>
      </w:r>
      <w:r w:rsidRPr="006B2612">
        <w:rPr>
          <w:rFonts w:asciiTheme="minorHAnsi" w:hAnsiTheme="minorHAnsi"/>
          <w:w w:val="95"/>
        </w:rPr>
        <w:tab/>
      </w:r>
      <w:proofErr w:type="gramStart"/>
      <w:r w:rsidRPr="006B2612">
        <w:rPr>
          <w:rFonts w:asciiTheme="minorHAnsi" w:hAnsiTheme="minorHAnsi"/>
        </w:rPr>
        <w:t>academic</w:t>
      </w:r>
      <w:proofErr w:type="gramEnd"/>
      <w:r w:rsidRPr="006B2612">
        <w:rPr>
          <w:rFonts w:asciiTheme="minorHAnsi" w:hAnsiTheme="minorHAnsi"/>
        </w:rPr>
        <w:t xml:space="preserve"> recognitions and</w:t>
      </w:r>
      <w:r w:rsidRPr="006B2612">
        <w:rPr>
          <w:rFonts w:asciiTheme="minorHAnsi" w:hAnsiTheme="minorHAnsi"/>
          <w:spacing w:val="-13"/>
        </w:rPr>
        <w:t xml:space="preserve"> </w:t>
      </w:r>
      <w:r w:rsidRPr="006B2612">
        <w:rPr>
          <w:rFonts w:asciiTheme="minorHAnsi" w:hAnsiTheme="minorHAnsi"/>
        </w:rPr>
        <w:t>awards.</w:t>
      </w:r>
    </w:p>
    <w:p w14:paraId="26829BA3" w14:textId="77777777" w:rsidR="001F66ED" w:rsidRPr="006B2612" w:rsidRDefault="001F66ED">
      <w:pPr>
        <w:spacing w:before="1"/>
        <w:rPr>
          <w:rFonts w:eastAsia="Palatino Linotype" w:cs="Palatino Linotype"/>
          <w:sz w:val="20"/>
          <w:szCs w:val="20"/>
        </w:rPr>
      </w:pPr>
    </w:p>
    <w:p w14:paraId="7B99935A" w14:textId="77777777" w:rsidR="001F66ED" w:rsidRPr="006B2612" w:rsidRDefault="001C6935">
      <w:pPr>
        <w:pStyle w:val="ListParagraph"/>
        <w:numPr>
          <w:ilvl w:val="1"/>
          <w:numId w:val="6"/>
        </w:numPr>
        <w:tabs>
          <w:tab w:val="left" w:pos="841"/>
        </w:tabs>
        <w:ind w:right="193" w:hanging="720"/>
        <w:rPr>
          <w:rFonts w:eastAsia="Times New Roman" w:cs="Times New Roman"/>
          <w:sz w:val="24"/>
          <w:szCs w:val="24"/>
        </w:rPr>
      </w:pPr>
      <w:r w:rsidRPr="006B2612">
        <w:rPr>
          <w:sz w:val="24"/>
        </w:rPr>
        <w:t>It shall be the primary source of policy recommendations to the campus</w:t>
      </w:r>
      <w:r w:rsidRPr="006B2612">
        <w:rPr>
          <w:spacing w:val="-19"/>
          <w:sz w:val="24"/>
        </w:rPr>
        <w:t xml:space="preserve"> </w:t>
      </w:r>
      <w:r w:rsidRPr="006B2612">
        <w:rPr>
          <w:sz w:val="24"/>
        </w:rPr>
        <w:t>president on the following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matters:</w:t>
      </w:r>
    </w:p>
    <w:p w14:paraId="4DB6ED6A" w14:textId="77777777" w:rsidR="001F66ED" w:rsidRPr="006B2612" w:rsidRDefault="001F66ED">
      <w:pPr>
        <w:rPr>
          <w:rFonts w:eastAsia="Times New Roman" w:cs="Times New Roman"/>
          <w:sz w:val="24"/>
          <w:szCs w:val="24"/>
        </w:rPr>
      </w:pPr>
    </w:p>
    <w:p w14:paraId="7DBECFF3" w14:textId="77777777" w:rsidR="001F66ED" w:rsidRPr="006B2612" w:rsidRDefault="001C6935">
      <w:pPr>
        <w:pStyle w:val="ListParagraph"/>
        <w:numPr>
          <w:ilvl w:val="2"/>
          <w:numId w:val="6"/>
        </w:numPr>
        <w:tabs>
          <w:tab w:val="left" w:pos="1561"/>
        </w:tabs>
        <w:ind w:right="98" w:hanging="720"/>
        <w:rPr>
          <w:rFonts w:eastAsia="Times New Roman" w:cs="Times New Roman"/>
          <w:sz w:val="24"/>
          <w:szCs w:val="24"/>
        </w:rPr>
      </w:pPr>
      <w:proofErr w:type="gramStart"/>
      <w:r w:rsidRPr="006B2612">
        <w:rPr>
          <w:sz w:val="24"/>
        </w:rPr>
        <w:t>development</w:t>
      </w:r>
      <w:proofErr w:type="gramEnd"/>
      <w:r w:rsidRPr="006B2612">
        <w:rPr>
          <w:sz w:val="24"/>
        </w:rPr>
        <w:t xml:space="preserve"> and revision of institutional missions and goals;</w:t>
      </w:r>
      <w:r w:rsidRPr="006B2612">
        <w:rPr>
          <w:spacing w:val="-6"/>
          <w:sz w:val="24"/>
        </w:rPr>
        <w:t xml:space="preserve"> </w:t>
      </w:r>
      <w:r w:rsidRPr="006B2612">
        <w:rPr>
          <w:sz w:val="24"/>
        </w:rPr>
        <w:t>and</w:t>
      </w:r>
    </w:p>
    <w:p w14:paraId="1C3C9251" w14:textId="77777777" w:rsidR="001F66ED" w:rsidRPr="006B2612" w:rsidRDefault="001F66ED">
      <w:pPr>
        <w:rPr>
          <w:rFonts w:eastAsia="Times New Roman" w:cs="Times New Roman"/>
          <w:sz w:val="24"/>
          <w:szCs w:val="24"/>
        </w:rPr>
      </w:pPr>
    </w:p>
    <w:p w14:paraId="5AC5FCC6" w14:textId="77777777" w:rsidR="001F66ED" w:rsidRPr="006B2612" w:rsidRDefault="001C6935">
      <w:pPr>
        <w:pStyle w:val="ListParagraph"/>
        <w:numPr>
          <w:ilvl w:val="2"/>
          <w:numId w:val="6"/>
        </w:numPr>
        <w:tabs>
          <w:tab w:val="left" w:pos="1561"/>
        </w:tabs>
        <w:ind w:right="123" w:hanging="720"/>
        <w:rPr>
          <w:rFonts w:eastAsia="Times New Roman" w:cs="Times New Roman"/>
          <w:sz w:val="24"/>
          <w:szCs w:val="24"/>
        </w:rPr>
      </w:pPr>
      <w:proofErr w:type="gramStart"/>
      <w:r w:rsidRPr="006B2612">
        <w:rPr>
          <w:sz w:val="24"/>
        </w:rPr>
        <w:t>strategic</w:t>
      </w:r>
      <w:proofErr w:type="gramEnd"/>
      <w:r w:rsidRPr="006B2612">
        <w:rPr>
          <w:sz w:val="24"/>
        </w:rPr>
        <w:t xml:space="preserve"> planning for the</w:t>
      </w:r>
      <w:r w:rsidRPr="006B2612">
        <w:rPr>
          <w:spacing w:val="-2"/>
          <w:sz w:val="24"/>
        </w:rPr>
        <w:t xml:space="preserve"> </w:t>
      </w:r>
      <w:r w:rsidRPr="006B2612">
        <w:rPr>
          <w:sz w:val="24"/>
        </w:rPr>
        <w:t>University.</w:t>
      </w:r>
    </w:p>
    <w:p w14:paraId="787F1F7A" w14:textId="77777777" w:rsidR="001F66ED" w:rsidRPr="006B2612" w:rsidRDefault="001F66ED">
      <w:pPr>
        <w:spacing w:before="3"/>
        <w:rPr>
          <w:rFonts w:eastAsia="Times New Roman" w:cs="Times New Roman"/>
          <w:sz w:val="24"/>
          <w:szCs w:val="24"/>
        </w:rPr>
      </w:pPr>
    </w:p>
    <w:p w14:paraId="3FE78C92" w14:textId="77777777" w:rsidR="001F66ED" w:rsidRPr="006B2612" w:rsidRDefault="001C6935">
      <w:pPr>
        <w:pStyle w:val="ListParagraph"/>
        <w:numPr>
          <w:ilvl w:val="1"/>
          <w:numId w:val="5"/>
        </w:numPr>
        <w:tabs>
          <w:tab w:val="left" w:pos="840"/>
        </w:tabs>
        <w:ind w:right="123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It may offer advice on the following</w:t>
      </w:r>
      <w:r w:rsidRPr="006B2612">
        <w:rPr>
          <w:spacing w:val="-5"/>
          <w:sz w:val="24"/>
        </w:rPr>
        <w:t xml:space="preserve"> </w:t>
      </w:r>
      <w:r w:rsidRPr="006B2612">
        <w:rPr>
          <w:sz w:val="24"/>
        </w:rPr>
        <w:t>matters:</w:t>
      </w:r>
    </w:p>
    <w:p w14:paraId="3108A39E" w14:textId="77777777" w:rsidR="001F66ED" w:rsidRPr="006B2612" w:rsidRDefault="001F66ED">
      <w:pPr>
        <w:rPr>
          <w:rFonts w:eastAsia="Book Antiqua" w:cs="Book Antiqua"/>
          <w:sz w:val="24"/>
          <w:szCs w:val="24"/>
        </w:rPr>
        <w:sectPr w:rsidR="001F66ED" w:rsidRPr="006B2612">
          <w:pgSz w:w="12240" w:h="15840"/>
          <w:pgMar w:top="1400" w:right="1700" w:bottom="280" w:left="1680" w:header="720" w:footer="720" w:gutter="0"/>
          <w:cols w:space="720"/>
        </w:sectPr>
      </w:pPr>
    </w:p>
    <w:p w14:paraId="3379B16D" w14:textId="77777777" w:rsidR="001F66ED" w:rsidRPr="006B2612" w:rsidRDefault="001C6935">
      <w:pPr>
        <w:pStyle w:val="ListParagraph"/>
        <w:numPr>
          <w:ilvl w:val="2"/>
          <w:numId w:val="5"/>
        </w:numPr>
        <w:tabs>
          <w:tab w:val="left" w:pos="1560"/>
        </w:tabs>
        <w:spacing w:before="40"/>
        <w:ind w:right="292"/>
        <w:rPr>
          <w:rFonts w:eastAsia="Book Antiqua" w:cs="Book Antiqua"/>
          <w:sz w:val="24"/>
          <w:szCs w:val="24"/>
        </w:rPr>
      </w:pPr>
      <w:proofErr w:type="gramStart"/>
      <w:r w:rsidRPr="006B2612">
        <w:rPr>
          <w:sz w:val="24"/>
        </w:rPr>
        <w:lastRenderedPageBreak/>
        <w:t>creation</w:t>
      </w:r>
      <w:proofErr w:type="gramEnd"/>
      <w:r w:rsidRPr="006B2612">
        <w:rPr>
          <w:sz w:val="24"/>
        </w:rPr>
        <w:t xml:space="preserve"> of and selection of faculty representatives to</w:t>
      </w:r>
      <w:r w:rsidRPr="006B2612">
        <w:rPr>
          <w:spacing w:val="-6"/>
          <w:sz w:val="24"/>
        </w:rPr>
        <w:t xml:space="preserve"> </w:t>
      </w:r>
      <w:r w:rsidRPr="006B2612">
        <w:rPr>
          <w:sz w:val="24"/>
        </w:rPr>
        <w:t>system-wide and inter-segmental committees, auxiliary</w:t>
      </w:r>
      <w:r w:rsidRPr="006B2612">
        <w:rPr>
          <w:spacing w:val="-7"/>
          <w:sz w:val="24"/>
        </w:rPr>
        <w:t xml:space="preserve"> </w:t>
      </w:r>
      <w:r w:rsidRPr="006B2612">
        <w:rPr>
          <w:sz w:val="24"/>
        </w:rPr>
        <w:t>organizations, conferences, or task forces designed to deal with</w:t>
      </w:r>
      <w:r w:rsidRPr="006B2612">
        <w:rPr>
          <w:spacing w:val="-11"/>
          <w:sz w:val="24"/>
        </w:rPr>
        <w:t xml:space="preserve"> </w:t>
      </w:r>
      <w:r w:rsidRPr="006B2612">
        <w:rPr>
          <w:sz w:val="24"/>
        </w:rPr>
        <w:t>educational,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professional, or academically related fiscal matters, as well</w:t>
      </w:r>
      <w:r w:rsidRPr="006B2612">
        <w:rPr>
          <w:spacing w:val="-23"/>
          <w:sz w:val="24"/>
        </w:rPr>
        <w:t xml:space="preserve"> </w:t>
      </w:r>
      <w:r w:rsidRPr="006B2612">
        <w:rPr>
          <w:sz w:val="24"/>
        </w:rPr>
        <w:t>as</w:t>
      </w:r>
      <w:r w:rsidRPr="006B2612">
        <w:rPr>
          <w:spacing w:val="-1"/>
          <w:w w:val="99"/>
          <w:sz w:val="24"/>
        </w:rPr>
        <w:t xml:space="preserve"> </w:t>
      </w:r>
      <w:r w:rsidRPr="006B2612">
        <w:rPr>
          <w:sz w:val="24"/>
        </w:rPr>
        <w:t>organization composition and</w:t>
      </w:r>
      <w:r w:rsidRPr="006B2612">
        <w:rPr>
          <w:spacing w:val="-5"/>
          <w:sz w:val="24"/>
        </w:rPr>
        <w:t xml:space="preserve"> </w:t>
      </w:r>
      <w:r w:rsidRPr="006B2612">
        <w:rPr>
          <w:sz w:val="24"/>
        </w:rPr>
        <w:t>charge;</w:t>
      </w:r>
    </w:p>
    <w:p w14:paraId="5E9871F2" w14:textId="77777777" w:rsidR="001F66ED" w:rsidRPr="006B2612" w:rsidRDefault="001F66ED">
      <w:pPr>
        <w:spacing w:before="3"/>
        <w:rPr>
          <w:rFonts w:eastAsia="Book Antiqua" w:cs="Book Antiqua"/>
        </w:rPr>
      </w:pPr>
    </w:p>
    <w:p w14:paraId="19583878" w14:textId="77777777" w:rsidR="001F66ED" w:rsidRPr="006B2612" w:rsidRDefault="001C6935">
      <w:pPr>
        <w:pStyle w:val="ListParagraph"/>
        <w:numPr>
          <w:ilvl w:val="2"/>
          <w:numId w:val="5"/>
        </w:numPr>
        <w:tabs>
          <w:tab w:val="left" w:pos="1560"/>
        </w:tabs>
        <w:ind w:left="1559" w:right="98" w:hanging="719"/>
        <w:rPr>
          <w:rFonts w:eastAsia="Book Antiqua" w:cs="Book Antiqua"/>
          <w:sz w:val="24"/>
          <w:szCs w:val="24"/>
        </w:rPr>
      </w:pPr>
      <w:proofErr w:type="gramStart"/>
      <w:r w:rsidRPr="006B2612">
        <w:rPr>
          <w:sz w:val="24"/>
        </w:rPr>
        <w:t>system</w:t>
      </w:r>
      <w:proofErr w:type="gramEnd"/>
      <w:r w:rsidRPr="006B2612">
        <w:rPr>
          <w:sz w:val="24"/>
        </w:rPr>
        <w:t>-wide aspects of program</w:t>
      </w:r>
      <w:r w:rsidRPr="006B2612">
        <w:rPr>
          <w:spacing w:val="-4"/>
          <w:sz w:val="24"/>
        </w:rPr>
        <w:t xml:space="preserve"> </w:t>
      </w:r>
      <w:r w:rsidRPr="006B2612">
        <w:rPr>
          <w:sz w:val="24"/>
        </w:rPr>
        <w:t>review;</w:t>
      </w:r>
    </w:p>
    <w:p w14:paraId="687B081E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52F34D66" w14:textId="77777777" w:rsidR="001F66ED" w:rsidRPr="006B2612" w:rsidRDefault="001C6935">
      <w:pPr>
        <w:pStyle w:val="ListParagraph"/>
        <w:numPr>
          <w:ilvl w:val="2"/>
          <w:numId w:val="5"/>
        </w:numPr>
        <w:tabs>
          <w:tab w:val="left" w:pos="1560"/>
        </w:tabs>
        <w:ind w:right="625"/>
        <w:rPr>
          <w:rFonts w:eastAsia="Book Antiqua" w:cs="Book Antiqua"/>
          <w:sz w:val="24"/>
          <w:szCs w:val="24"/>
        </w:rPr>
      </w:pPr>
      <w:proofErr w:type="gramStart"/>
      <w:r w:rsidRPr="006B2612">
        <w:rPr>
          <w:sz w:val="24"/>
        </w:rPr>
        <w:t>system</w:t>
      </w:r>
      <w:proofErr w:type="gramEnd"/>
      <w:r w:rsidRPr="006B2612">
        <w:rPr>
          <w:sz w:val="24"/>
        </w:rPr>
        <w:t>-wide aspects of the basic direction of academic</w:t>
      </w:r>
      <w:r w:rsidRPr="006B2612">
        <w:rPr>
          <w:spacing w:val="-12"/>
          <w:sz w:val="24"/>
        </w:rPr>
        <w:t xml:space="preserve"> </w:t>
      </w:r>
      <w:r w:rsidRPr="006B2612">
        <w:rPr>
          <w:sz w:val="24"/>
        </w:rPr>
        <w:t>support programs;</w:t>
      </w:r>
    </w:p>
    <w:p w14:paraId="5AED2E79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581CD1CA" w14:textId="77777777" w:rsidR="001F66ED" w:rsidRPr="006B2612" w:rsidRDefault="001C6935">
      <w:pPr>
        <w:pStyle w:val="ListParagraph"/>
        <w:numPr>
          <w:ilvl w:val="2"/>
          <w:numId w:val="5"/>
        </w:numPr>
        <w:tabs>
          <w:tab w:val="left" w:pos="1561"/>
        </w:tabs>
        <w:ind w:right="98"/>
        <w:rPr>
          <w:rFonts w:eastAsia="Book Antiqua" w:cs="Book Antiqua"/>
          <w:sz w:val="24"/>
          <w:szCs w:val="24"/>
        </w:rPr>
      </w:pPr>
      <w:proofErr w:type="gramStart"/>
      <w:r w:rsidRPr="006B2612">
        <w:rPr>
          <w:sz w:val="24"/>
        </w:rPr>
        <w:t>the</w:t>
      </w:r>
      <w:proofErr w:type="gramEnd"/>
      <w:r w:rsidRPr="006B2612">
        <w:rPr>
          <w:sz w:val="24"/>
        </w:rPr>
        <w:t xml:space="preserve"> appointment and evaluation of academic personnel;</w:t>
      </w:r>
      <w:r w:rsidRPr="006B2612">
        <w:rPr>
          <w:spacing w:val="-13"/>
          <w:sz w:val="24"/>
        </w:rPr>
        <w:t xml:space="preserve"> </w:t>
      </w:r>
      <w:r w:rsidRPr="006B2612">
        <w:rPr>
          <w:sz w:val="24"/>
        </w:rPr>
        <w:t>and</w:t>
      </w:r>
    </w:p>
    <w:p w14:paraId="64A9198F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4646615C" w14:textId="77777777" w:rsidR="001F66ED" w:rsidRPr="006B2612" w:rsidRDefault="001C6935">
      <w:pPr>
        <w:pStyle w:val="ListParagraph"/>
        <w:numPr>
          <w:ilvl w:val="2"/>
          <w:numId w:val="5"/>
        </w:numPr>
        <w:tabs>
          <w:tab w:val="left" w:pos="1560"/>
        </w:tabs>
        <w:ind w:left="1559" w:right="98" w:hanging="719"/>
        <w:rPr>
          <w:rFonts w:eastAsia="Book Antiqua" w:cs="Book Antiqua"/>
          <w:sz w:val="24"/>
          <w:szCs w:val="24"/>
        </w:rPr>
      </w:pPr>
      <w:proofErr w:type="gramStart"/>
      <w:r w:rsidRPr="006B2612">
        <w:rPr>
          <w:sz w:val="24"/>
        </w:rPr>
        <w:t>academic</w:t>
      </w:r>
      <w:proofErr w:type="gramEnd"/>
      <w:r w:rsidRPr="006B2612">
        <w:rPr>
          <w:sz w:val="24"/>
        </w:rPr>
        <w:t xml:space="preserve"> calendar and policies governing the scheduling of</w:t>
      </w:r>
      <w:r w:rsidRPr="006B2612">
        <w:rPr>
          <w:spacing w:val="-17"/>
          <w:sz w:val="24"/>
        </w:rPr>
        <w:t xml:space="preserve"> </w:t>
      </w:r>
      <w:r w:rsidRPr="006B2612">
        <w:rPr>
          <w:sz w:val="24"/>
        </w:rPr>
        <w:t>classes.</w:t>
      </w:r>
    </w:p>
    <w:p w14:paraId="1511DB2B" w14:textId="77777777" w:rsidR="001F66ED" w:rsidRPr="006B2612" w:rsidRDefault="001F66ED">
      <w:pPr>
        <w:spacing w:before="5"/>
        <w:rPr>
          <w:rFonts w:eastAsia="Book Antiqua" w:cs="Book Antiqua"/>
        </w:rPr>
      </w:pPr>
    </w:p>
    <w:p w14:paraId="6911C4CE" w14:textId="77777777" w:rsidR="001F66ED" w:rsidRPr="006B2612" w:rsidRDefault="001C6935">
      <w:pPr>
        <w:pStyle w:val="BodyText"/>
        <w:tabs>
          <w:tab w:val="left" w:pos="839"/>
        </w:tabs>
        <w:ind w:right="629"/>
        <w:rPr>
          <w:rFonts w:asciiTheme="minorHAnsi" w:eastAsia="Palatino Linotype" w:hAnsiTheme="minorHAnsi" w:cs="Palatino Linotype"/>
          <w:sz w:val="14"/>
          <w:szCs w:val="14"/>
        </w:rPr>
      </w:pPr>
      <w:r w:rsidRPr="006B2612">
        <w:rPr>
          <w:rFonts w:asciiTheme="minorHAnsi" w:hAnsiTheme="minorHAnsi"/>
        </w:rPr>
        <w:t>1.7</w:t>
      </w:r>
      <w:r w:rsidRPr="006B2612">
        <w:rPr>
          <w:rFonts w:asciiTheme="minorHAnsi" w:hAnsiTheme="minorHAnsi"/>
        </w:rPr>
        <w:tab/>
        <w:t>The</w:t>
      </w:r>
      <w:r w:rsidRPr="006B2612">
        <w:rPr>
          <w:rFonts w:asciiTheme="minorHAnsi" w:hAnsiTheme="minorHAnsi"/>
          <w:spacing w:val="-4"/>
        </w:rPr>
        <w:t xml:space="preserve"> </w:t>
      </w:r>
      <w:r w:rsidRPr="006B2612">
        <w:rPr>
          <w:rFonts w:asciiTheme="minorHAnsi" w:hAnsiTheme="minorHAnsi"/>
        </w:rPr>
        <w:t>Senate</w:t>
      </w:r>
      <w:r w:rsidRPr="006B2612">
        <w:rPr>
          <w:rFonts w:asciiTheme="minorHAnsi" w:hAnsiTheme="minorHAnsi"/>
          <w:spacing w:val="-4"/>
        </w:rPr>
        <w:t xml:space="preserve"> </w:t>
      </w:r>
      <w:r w:rsidRPr="006B2612">
        <w:rPr>
          <w:rFonts w:asciiTheme="minorHAnsi" w:hAnsiTheme="minorHAnsi"/>
        </w:rPr>
        <w:t>shall</w:t>
      </w:r>
      <w:r w:rsidRPr="006B2612">
        <w:rPr>
          <w:rFonts w:asciiTheme="minorHAnsi" w:hAnsiTheme="minorHAnsi"/>
          <w:spacing w:val="-5"/>
        </w:rPr>
        <w:t xml:space="preserve"> </w:t>
      </w:r>
      <w:r w:rsidRPr="006B2612">
        <w:rPr>
          <w:rFonts w:asciiTheme="minorHAnsi" w:hAnsiTheme="minorHAnsi"/>
        </w:rPr>
        <w:t>exercise</w:t>
      </w:r>
      <w:r w:rsidRPr="006B2612">
        <w:rPr>
          <w:rFonts w:asciiTheme="minorHAnsi" w:hAnsiTheme="minorHAnsi"/>
          <w:spacing w:val="-4"/>
        </w:rPr>
        <w:t xml:space="preserve"> </w:t>
      </w:r>
      <w:r w:rsidRPr="006B2612">
        <w:rPr>
          <w:rFonts w:asciiTheme="minorHAnsi" w:hAnsiTheme="minorHAnsi"/>
        </w:rPr>
        <w:t>its</w:t>
      </w:r>
      <w:r w:rsidRPr="006B2612">
        <w:rPr>
          <w:rFonts w:asciiTheme="minorHAnsi" w:hAnsiTheme="minorHAnsi"/>
          <w:spacing w:val="-4"/>
        </w:rPr>
        <w:t xml:space="preserve"> </w:t>
      </w:r>
      <w:r w:rsidRPr="006B2612">
        <w:rPr>
          <w:rFonts w:asciiTheme="minorHAnsi" w:hAnsiTheme="minorHAnsi"/>
        </w:rPr>
        <w:t>authority</w:t>
      </w:r>
      <w:r w:rsidRPr="006B2612">
        <w:rPr>
          <w:rFonts w:asciiTheme="minorHAnsi" w:hAnsiTheme="minorHAnsi"/>
          <w:spacing w:val="-5"/>
        </w:rPr>
        <w:t xml:space="preserve"> </w:t>
      </w:r>
      <w:r w:rsidRPr="006B2612">
        <w:rPr>
          <w:rFonts w:asciiTheme="minorHAnsi" w:hAnsiTheme="minorHAnsi"/>
        </w:rPr>
        <w:t>consistent</w:t>
      </w:r>
      <w:r w:rsidRPr="006B2612">
        <w:rPr>
          <w:rFonts w:asciiTheme="minorHAnsi" w:hAnsiTheme="minorHAnsi"/>
          <w:spacing w:val="-5"/>
        </w:rPr>
        <w:t xml:space="preserve"> </w:t>
      </w:r>
      <w:r w:rsidRPr="006B2612">
        <w:rPr>
          <w:rFonts w:asciiTheme="minorHAnsi" w:hAnsiTheme="minorHAnsi"/>
        </w:rPr>
        <w:t>with</w:t>
      </w:r>
      <w:r w:rsidRPr="006B2612">
        <w:rPr>
          <w:rFonts w:asciiTheme="minorHAnsi" w:hAnsiTheme="minorHAnsi"/>
          <w:spacing w:val="-5"/>
        </w:rPr>
        <w:t xml:space="preserve"> </w:t>
      </w:r>
      <w:r w:rsidRPr="006B2612">
        <w:rPr>
          <w:rFonts w:asciiTheme="minorHAnsi" w:hAnsiTheme="minorHAnsi"/>
        </w:rPr>
        <w:t>the</w:t>
      </w:r>
      <w:r w:rsidRPr="006B2612">
        <w:rPr>
          <w:rFonts w:asciiTheme="minorHAnsi" w:hAnsiTheme="minorHAnsi"/>
          <w:spacing w:val="-4"/>
        </w:rPr>
        <w:t xml:space="preserve"> </w:t>
      </w:r>
      <w:r w:rsidRPr="006B2612">
        <w:rPr>
          <w:rFonts w:asciiTheme="minorHAnsi" w:hAnsiTheme="minorHAnsi"/>
        </w:rPr>
        <w:t>provision</w:t>
      </w:r>
      <w:r w:rsidRPr="006B2612">
        <w:rPr>
          <w:rFonts w:asciiTheme="minorHAnsi" w:hAnsiTheme="minorHAnsi"/>
          <w:spacing w:val="-4"/>
        </w:rPr>
        <w:t xml:space="preserve"> </w:t>
      </w:r>
      <w:r w:rsidRPr="006B2612">
        <w:rPr>
          <w:rFonts w:asciiTheme="minorHAnsi" w:hAnsiTheme="minorHAnsi"/>
        </w:rPr>
        <w:t>of</w:t>
      </w:r>
      <w:r w:rsidRPr="006B2612">
        <w:rPr>
          <w:rFonts w:asciiTheme="minorHAnsi" w:hAnsiTheme="minorHAnsi"/>
          <w:spacing w:val="-1"/>
          <w:w w:val="99"/>
        </w:rPr>
        <w:t xml:space="preserve"> </w:t>
      </w:r>
      <w:r w:rsidRPr="006B2612">
        <w:rPr>
          <w:rFonts w:asciiTheme="minorHAnsi" w:hAnsiTheme="minorHAnsi"/>
        </w:rPr>
        <w:t>state and federal laws and with the regulations of the Trustees</w:t>
      </w:r>
      <w:r w:rsidRPr="006B2612">
        <w:rPr>
          <w:rFonts w:asciiTheme="minorHAnsi" w:hAnsiTheme="minorHAnsi"/>
          <w:spacing w:val="-22"/>
        </w:rPr>
        <w:t xml:space="preserve"> </w:t>
      </w:r>
      <w:r w:rsidRPr="006B2612">
        <w:rPr>
          <w:rFonts w:asciiTheme="minorHAnsi" w:hAnsiTheme="minorHAnsi"/>
        </w:rPr>
        <w:t>and</w:t>
      </w:r>
      <w:r w:rsidRPr="006B2612">
        <w:rPr>
          <w:rFonts w:asciiTheme="minorHAnsi" w:hAnsiTheme="minorHAnsi"/>
          <w:w w:val="99"/>
        </w:rPr>
        <w:t xml:space="preserve"> </w:t>
      </w:r>
      <w:r w:rsidRPr="006B2612">
        <w:rPr>
          <w:rFonts w:asciiTheme="minorHAnsi" w:hAnsiTheme="minorHAnsi"/>
        </w:rPr>
        <w:t>chancellor of the California State University.</w:t>
      </w:r>
      <w:r w:rsidRPr="006B2612">
        <w:rPr>
          <w:rFonts w:asciiTheme="minorHAnsi" w:hAnsiTheme="minorHAnsi"/>
          <w:spacing w:val="-36"/>
        </w:rPr>
        <w:t xml:space="preserve"> </w:t>
      </w:r>
      <w:r w:rsidRPr="006B2612">
        <w:rPr>
          <w:rFonts w:asciiTheme="minorHAnsi" w:hAnsiTheme="minorHAnsi"/>
          <w:position w:val="7"/>
          <w:sz w:val="14"/>
        </w:rPr>
        <w:t>1</w:t>
      </w:r>
    </w:p>
    <w:p w14:paraId="69B7F7E9" w14:textId="77777777" w:rsidR="001F66ED" w:rsidRPr="006B2612" w:rsidRDefault="001F66ED">
      <w:pPr>
        <w:spacing w:before="13"/>
        <w:rPr>
          <w:rFonts w:eastAsia="Palatino Linotype" w:cs="Palatino Linotype"/>
          <w:sz w:val="21"/>
          <w:szCs w:val="21"/>
        </w:rPr>
      </w:pPr>
    </w:p>
    <w:p w14:paraId="51AEA71F" w14:textId="77777777" w:rsidR="001F66ED" w:rsidRPr="006B2612" w:rsidRDefault="001C6935">
      <w:pPr>
        <w:pStyle w:val="ListParagraph"/>
        <w:numPr>
          <w:ilvl w:val="1"/>
          <w:numId w:val="4"/>
        </w:numPr>
        <w:tabs>
          <w:tab w:val="left" w:pos="841"/>
        </w:tabs>
        <w:ind w:right="98" w:hanging="720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Academic</w:t>
      </w:r>
      <w:r w:rsidRPr="006B2612">
        <w:rPr>
          <w:spacing w:val="-3"/>
          <w:sz w:val="24"/>
        </w:rPr>
        <w:t xml:space="preserve"> </w:t>
      </w:r>
      <w:r w:rsidRPr="006B2612">
        <w:rPr>
          <w:sz w:val="24"/>
        </w:rPr>
        <w:t>Freedom</w:t>
      </w:r>
    </w:p>
    <w:p w14:paraId="344E254E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34FA0165" w14:textId="77777777" w:rsidR="001F66ED" w:rsidRPr="006B2612" w:rsidRDefault="001C6935">
      <w:pPr>
        <w:pStyle w:val="ListParagraph"/>
        <w:numPr>
          <w:ilvl w:val="2"/>
          <w:numId w:val="4"/>
        </w:numPr>
        <w:tabs>
          <w:tab w:val="left" w:pos="1561"/>
        </w:tabs>
        <w:ind w:right="886" w:hanging="720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The Academic Senate shall uphold the principle of</w:t>
      </w:r>
      <w:r w:rsidRPr="006B2612">
        <w:rPr>
          <w:spacing w:val="-7"/>
          <w:sz w:val="24"/>
        </w:rPr>
        <w:t xml:space="preserve"> </w:t>
      </w:r>
      <w:r w:rsidRPr="006B2612">
        <w:rPr>
          <w:sz w:val="24"/>
        </w:rPr>
        <w:t>academic</w:t>
      </w:r>
      <w:r w:rsidRPr="006B2612">
        <w:rPr>
          <w:w w:val="99"/>
          <w:sz w:val="24"/>
        </w:rPr>
        <w:t xml:space="preserve"> </w:t>
      </w:r>
      <w:r w:rsidRPr="006B2612">
        <w:rPr>
          <w:sz w:val="24"/>
        </w:rPr>
        <w:t>freedom.</w:t>
      </w:r>
    </w:p>
    <w:p w14:paraId="76145448" w14:textId="77777777" w:rsidR="001F66ED" w:rsidRPr="006B2612" w:rsidRDefault="001C6935">
      <w:pPr>
        <w:pStyle w:val="ListParagraph"/>
        <w:numPr>
          <w:ilvl w:val="2"/>
          <w:numId w:val="4"/>
        </w:numPr>
        <w:tabs>
          <w:tab w:val="left" w:pos="1560"/>
        </w:tabs>
        <w:ind w:right="839" w:hanging="720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The Academic Senate shall not abridge academic freedom</w:t>
      </w:r>
      <w:r w:rsidRPr="006B2612">
        <w:rPr>
          <w:spacing w:val="-8"/>
          <w:sz w:val="24"/>
        </w:rPr>
        <w:t xml:space="preserve"> </w:t>
      </w:r>
      <w:r w:rsidRPr="006B2612">
        <w:rPr>
          <w:sz w:val="24"/>
        </w:rPr>
        <w:t>by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its own action or that of its</w:t>
      </w:r>
      <w:r w:rsidRPr="006B2612">
        <w:rPr>
          <w:spacing w:val="-2"/>
          <w:sz w:val="24"/>
        </w:rPr>
        <w:t xml:space="preserve"> </w:t>
      </w:r>
      <w:r w:rsidRPr="006B2612">
        <w:rPr>
          <w:sz w:val="24"/>
        </w:rPr>
        <w:t>sub-units.</w:t>
      </w:r>
    </w:p>
    <w:p w14:paraId="04F25123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5F1F4C4F" w14:textId="77777777" w:rsidR="001F66ED" w:rsidRPr="006B2612" w:rsidRDefault="001C6935">
      <w:pPr>
        <w:pStyle w:val="ListParagraph"/>
        <w:numPr>
          <w:ilvl w:val="1"/>
          <w:numId w:val="4"/>
        </w:numPr>
        <w:tabs>
          <w:tab w:val="left" w:pos="841"/>
        </w:tabs>
        <w:ind w:right="378" w:hanging="720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The Academic Senate assumes responsibility for actions that result</w:t>
      </w:r>
      <w:r w:rsidRPr="006B2612">
        <w:rPr>
          <w:spacing w:val="-13"/>
          <w:sz w:val="24"/>
        </w:rPr>
        <w:t xml:space="preserve"> </w:t>
      </w:r>
      <w:r w:rsidRPr="006B2612">
        <w:rPr>
          <w:sz w:val="24"/>
        </w:rPr>
        <w:t>from</w:t>
      </w:r>
      <w:r w:rsidRPr="006B2612">
        <w:rPr>
          <w:w w:val="99"/>
          <w:sz w:val="24"/>
        </w:rPr>
        <w:t xml:space="preserve"> </w:t>
      </w:r>
      <w:r w:rsidRPr="006B2612">
        <w:rPr>
          <w:sz w:val="24"/>
        </w:rPr>
        <w:t>delegation of its authority to an authorized</w:t>
      </w:r>
      <w:r w:rsidRPr="006B2612">
        <w:rPr>
          <w:spacing w:val="-6"/>
          <w:sz w:val="24"/>
        </w:rPr>
        <w:t xml:space="preserve"> </w:t>
      </w:r>
      <w:r w:rsidRPr="006B2612">
        <w:rPr>
          <w:sz w:val="24"/>
        </w:rPr>
        <w:t>sub-unit.</w:t>
      </w:r>
    </w:p>
    <w:p w14:paraId="4EBF4D10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1BFC3AE7" w14:textId="77777777" w:rsidR="001F66ED" w:rsidRPr="006B2612" w:rsidRDefault="001C6935">
      <w:pPr>
        <w:pStyle w:val="BodyText"/>
        <w:ind w:left="120" w:right="98" w:firstLine="0"/>
        <w:rPr>
          <w:rFonts w:asciiTheme="minorHAnsi" w:hAnsiTheme="minorHAnsi"/>
        </w:rPr>
      </w:pPr>
      <w:r w:rsidRPr="006B2612">
        <w:rPr>
          <w:rFonts w:asciiTheme="minorHAnsi" w:hAnsiTheme="minorHAnsi"/>
          <w:u w:val="single" w:color="000000"/>
        </w:rPr>
        <w:t>Membership</w:t>
      </w:r>
    </w:p>
    <w:p w14:paraId="366C6C76" w14:textId="77777777" w:rsidR="001F66ED" w:rsidRPr="006B2612" w:rsidRDefault="001F66ED">
      <w:pPr>
        <w:spacing w:before="5"/>
        <w:rPr>
          <w:rFonts w:eastAsia="Book Antiqua" w:cs="Book Antiqua"/>
        </w:rPr>
      </w:pPr>
    </w:p>
    <w:p w14:paraId="7889BBB6" w14:textId="77777777" w:rsidR="001F66ED" w:rsidRPr="006B2612" w:rsidRDefault="001C6935">
      <w:pPr>
        <w:pStyle w:val="ListParagraph"/>
        <w:numPr>
          <w:ilvl w:val="1"/>
          <w:numId w:val="3"/>
        </w:numPr>
        <w:tabs>
          <w:tab w:val="left" w:pos="840"/>
        </w:tabs>
        <w:spacing w:before="21"/>
        <w:ind w:right="98"/>
        <w:rPr>
          <w:rFonts w:eastAsia="Palatino Linotype" w:cs="Palatino Linotype"/>
          <w:sz w:val="24"/>
          <w:szCs w:val="24"/>
        </w:rPr>
      </w:pPr>
      <w:r w:rsidRPr="006B2612">
        <w:rPr>
          <w:sz w:val="24"/>
        </w:rPr>
        <w:t>Voting members of the Academic Senate are as</w:t>
      </w:r>
      <w:r w:rsidRPr="006B2612">
        <w:rPr>
          <w:spacing w:val="-5"/>
          <w:sz w:val="24"/>
        </w:rPr>
        <w:t xml:space="preserve"> </w:t>
      </w:r>
      <w:r w:rsidRPr="006B2612">
        <w:rPr>
          <w:sz w:val="24"/>
        </w:rPr>
        <w:t>follows:</w:t>
      </w:r>
    </w:p>
    <w:p w14:paraId="56F334F2" w14:textId="77777777" w:rsidR="001F66ED" w:rsidRPr="006B2612" w:rsidRDefault="001F66ED">
      <w:pPr>
        <w:spacing w:before="6"/>
        <w:rPr>
          <w:rFonts w:eastAsia="Palatino Linotype" w:cs="Palatino Linotype"/>
          <w:sz w:val="20"/>
          <w:szCs w:val="20"/>
        </w:rPr>
      </w:pPr>
    </w:p>
    <w:p w14:paraId="48584063" w14:textId="4758FF58" w:rsidR="002000E2" w:rsidRPr="002000E2" w:rsidRDefault="001C7482" w:rsidP="002000E2">
      <w:pPr>
        <w:pStyle w:val="ListParagraph"/>
        <w:widowControl/>
        <w:numPr>
          <w:ilvl w:val="2"/>
          <w:numId w:val="3"/>
        </w:numPr>
        <w:rPr>
          <w:ins w:id="0" w:author="Aloisio, Simone" w:date="2016-02-14T08:41:00Z"/>
          <w:rFonts w:ascii="Times" w:eastAsia="Times New Roman" w:hAnsi="Times" w:cs="Times New Roman"/>
          <w:sz w:val="20"/>
          <w:szCs w:val="20"/>
          <w:rPrChange w:id="1" w:author="Perry, Jennifer" w:date="2016-02-25T12:02:00Z">
            <w:rPr>
              <w:ins w:id="2" w:author="Aloisio, Simone" w:date="2016-02-14T08:41:00Z"/>
            </w:rPr>
          </w:rPrChange>
        </w:rPr>
        <w:pPrChange w:id="3" w:author="Perry, Jennifer" w:date="2016-02-25T12:02:00Z">
          <w:pPr>
            <w:pStyle w:val="ListParagraph"/>
            <w:numPr>
              <w:ilvl w:val="2"/>
              <w:numId w:val="3"/>
            </w:numPr>
            <w:tabs>
              <w:tab w:val="left" w:pos="1560"/>
            </w:tabs>
            <w:ind w:left="1560" w:right="179" w:hanging="720"/>
          </w:pPr>
        </w:pPrChange>
      </w:pPr>
      <w:ins w:id="4" w:author="Aloisio, Simone" w:date="2016-02-14T08:36:00Z">
        <w:del w:id="5" w:author="Perry, Jennifer" w:date="2016-02-25T12:02:00Z">
          <w:r w:rsidDel="002000E2">
            <w:rPr>
              <w:sz w:val="24"/>
            </w:rPr>
            <w:delText>Elected representatives from the tenured and tenure-track faculty, including librarians, cou</w:delText>
          </w:r>
        </w:del>
      </w:ins>
      <w:ins w:id="6" w:author="Aloisio, Simone" w:date="2016-02-14T08:37:00Z">
        <w:del w:id="7" w:author="Perry, Jennifer" w:date="2016-02-25T12:02:00Z">
          <w:r w:rsidDel="002000E2">
            <w:rPr>
              <w:sz w:val="24"/>
            </w:rPr>
            <w:delText>nselors, and coache</w:delText>
          </w:r>
        </w:del>
      </w:ins>
      <w:ins w:id="8" w:author="Jeanne Grier" w:date="2016-02-23T19:22:00Z">
        <w:del w:id="9" w:author="Perry, Jennifer" w:date="2016-02-25T12:02:00Z">
          <w:r w:rsidR="00D65389" w:rsidDel="002000E2">
            <w:rPr>
              <w:sz w:val="24"/>
            </w:rPr>
            <w:delText>s,</w:delText>
          </w:r>
        </w:del>
      </w:ins>
      <w:del w:id="10" w:author="Perry, Jennifer" w:date="2016-02-25T12:02:00Z">
        <w:r w:rsidR="00131D3E" w:rsidDel="002000E2">
          <w:rPr>
            <w:sz w:val="24"/>
          </w:rPr>
          <w:delText xml:space="preserve"> </w:delText>
        </w:r>
      </w:del>
      <w:ins w:id="11" w:author="Jeanne Grier" w:date="2016-02-23T14:58:00Z">
        <w:del w:id="12" w:author="Perry, Jennifer" w:date="2016-02-25T12:02:00Z">
          <w:r w:rsidR="00373AFB" w:rsidDel="002000E2">
            <w:rPr>
              <w:sz w:val="24"/>
            </w:rPr>
            <w:delText>or</w:delText>
          </w:r>
        </w:del>
      </w:ins>
      <w:ins w:id="13" w:author="Aloisio, Simone" w:date="2016-02-14T08:41:00Z">
        <w:del w:id="14" w:author="Perry, Jennifer" w:date="2016-02-25T12:02:00Z">
          <w:r w:rsidR="001040C3" w:rsidDel="002000E2">
            <w:rPr>
              <w:sz w:val="24"/>
            </w:rPr>
            <w:delText xml:space="preserve"> all</w:delText>
          </w:r>
        </w:del>
      </w:ins>
      <w:ins w:id="15" w:author="Jeanne Grier" w:date="2016-02-23T19:22:00Z">
        <w:del w:id="16" w:author="Perry, Jennifer" w:date="2016-02-25T12:02:00Z">
          <w:r w:rsidR="00D65389" w:rsidDel="002000E2">
            <w:rPr>
              <w:sz w:val="24"/>
            </w:rPr>
            <w:delText xml:space="preserve"> members of the</w:delText>
          </w:r>
        </w:del>
      </w:ins>
      <w:ins w:id="17" w:author="Aloisio, Simone" w:date="2016-02-14T08:41:00Z">
        <w:del w:id="18" w:author="Perry, Jennifer" w:date="2016-02-25T12:02:00Z">
          <w:r w:rsidR="001040C3" w:rsidDel="002000E2">
            <w:rPr>
              <w:sz w:val="24"/>
            </w:rPr>
            <w:delText xml:space="preserve"> </w:delText>
          </w:r>
        </w:del>
      </w:ins>
      <w:ins w:id="19" w:author="Jeanne Grier" w:date="2016-02-23T14:58:00Z">
        <w:del w:id="20" w:author="Perry, Jennifer" w:date="2016-02-25T12:02:00Z">
          <w:r w:rsidR="00373AFB" w:rsidDel="002000E2">
            <w:rPr>
              <w:sz w:val="24"/>
            </w:rPr>
            <w:delText>tenured and tenure-track faculty, including librarians, counselors, and coaches</w:delText>
          </w:r>
        </w:del>
      </w:ins>
      <w:ins w:id="21" w:author="Aloisio, Simone" w:date="2016-02-14T08:44:00Z">
        <w:del w:id="22" w:author="Perry, Jennifer" w:date="2016-02-25T12:02:00Z">
          <w:r w:rsidR="001040C3" w:rsidDel="002000E2">
            <w:rPr>
              <w:sz w:val="24"/>
            </w:rPr>
            <w:delText xml:space="preserve">, </w:delText>
          </w:r>
        </w:del>
      </w:ins>
      <w:ins w:id="23" w:author="Aloisio, Simone" w:date="2016-02-14T08:41:00Z">
        <w:del w:id="24" w:author="Perry, Jennifer" w:date="2016-02-25T12:02:00Z">
          <w:r w:rsidR="001040C3" w:rsidDel="002000E2">
            <w:rPr>
              <w:sz w:val="24"/>
            </w:rPr>
            <w:delText>as specified by the Bylaws for this body</w:delText>
          </w:r>
        </w:del>
      </w:ins>
      <w:ins w:id="25" w:author="Aloisio, Simone" w:date="2016-02-14T08:43:00Z">
        <w:del w:id="26" w:author="Perry, Jennifer" w:date="2016-02-25T12:02:00Z">
          <w:r w:rsidR="001040C3" w:rsidDel="002000E2">
            <w:rPr>
              <w:sz w:val="24"/>
            </w:rPr>
            <w:delText>.</w:delText>
          </w:r>
        </w:del>
      </w:ins>
      <w:ins w:id="27" w:author="Perry, Jennifer" w:date="2016-02-25T12:02:00Z">
        <w:r w:rsidR="002000E2" w:rsidRPr="002000E2">
          <w:rPr>
            <w:rFonts w:ascii="Calibri" w:eastAsia="Times New Roman" w:hAnsi="Calibri" w:cs="Times New Roman"/>
            <w:color w:val="212121"/>
            <w:shd w:val="clear" w:color="auto" w:fill="FFFFFF"/>
          </w:rPr>
          <w:t>Elected representatives from the tenured and tenure-track faculty, including librarians, counselors, and coaches, or all members of the tenured and tenure-track faculty, including librarians, counselors, and coaches, as specified in the Bylaws.</w:t>
        </w:r>
      </w:ins>
      <w:bookmarkStart w:id="28" w:name="_GoBack"/>
      <w:bookmarkEnd w:id="28"/>
    </w:p>
    <w:p w14:paraId="46A38FC2" w14:textId="77777777" w:rsidR="001040C3" w:rsidRPr="00F50660" w:rsidRDefault="001040C3" w:rsidP="00F50660">
      <w:pPr>
        <w:pStyle w:val="ListParagraph"/>
        <w:tabs>
          <w:tab w:val="left" w:pos="1560"/>
        </w:tabs>
        <w:ind w:left="1560" w:right="179"/>
        <w:rPr>
          <w:ins w:id="29" w:author="Aloisio, Simone" w:date="2016-02-14T08:38:00Z"/>
          <w:rFonts w:eastAsia="Palatino Linotype" w:cs="Palatino Linotype"/>
          <w:sz w:val="24"/>
          <w:szCs w:val="24"/>
        </w:rPr>
      </w:pPr>
    </w:p>
    <w:p w14:paraId="4B42FD42" w14:textId="63D8F9C1" w:rsidR="001F66ED" w:rsidRPr="006B2612" w:rsidRDefault="001040C3">
      <w:pPr>
        <w:pStyle w:val="ListParagraph"/>
        <w:numPr>
          <w:ilvl w:val="2"/>
          <w:numId w:val="3"/>
        </w:numPr>
        <w:tabs>
          <w:tab w:val="left" w:pos="1560"/>
        </w:tabs>
        <w:ind w:right="179"/>
        <w:rPr>
          <w:rFonts w:eastAsia="Palatino Linotype" w:cs="Palatino Linotype"/>
          <w:sz w:val="24"/>
          <w:szCs w:val="24"/>
        </w:rPr>
      </w:pPr>
      <w:ins w:id="30" w:author="Aloisio, Simone" w:date="2016-02-14T08:37:00Z">
        <w:r>
          <w:rPr>
            <w:sz w:val="24"/>
          </w:rPr>
          <w:t>E</w:t>
        </w:r>
        <w:r w:rsidR="001C7482">
          <w:rPr>
            <w:sz w:val="24"/>
          </w:rPr>
          <w:t>lected representatives from the lecturer faculty, including librarians, counselors, and coaches</w:t>
        </w:r>
      </w:ins>
      <w:ins w:id="31" w:author="Aloisio, Simone" w:date="2016-02-14T08:43:00Z">
        <w:r>
          <w:rPr>
            <w:sz w:val="24"/>
          </w:rPr>
          <w:t>.</w:t>
        </w:r>
      </w:ins>
      <w:del w:id="32" w:author="Aloisio, Simone" w:date="2016-02-14T08:35:00Z">
        <w:r w:rsidR="001C6935" w:rsidRPr="006B2612" w:rsidDel="001C7482">
          <w:rPr>
            <w:sz w:val="24"/>
          </w:rPr>
          <w:delText>All t</w:delText>
        </w:r>
      </w:del>
      <w:del w:id="33" w:author="Aloisio, Simone" w:date="2016-02-14T08:36:00Z">
        <w:r w:rsidR="001C6935" w:rsidRPr="006B2612" w:rsidDel="001C7482">
          <w:rPr>
            <w:sz w:val="24"/>
          </w:rPr>
          <w:delText xml:space="preserve">enured and probationary faculty, </w:delText>
        </w:r>
      </w:del>
      <w:del w:id="34" w:author="Aloisio, Simone" w:date="2016-02-14T08:35:00Z">
        <w:r w:rsidR="001C6935" w:rsidRPr="006B2612" w:rsidDel="001C7482">
          <w:rPr>
            <w:sz w:val="24"/>
          </w:rPr>
          <w:delText>all t</w:delText>
        </w:r>
      </w:del>
      <w:del w:id="35" w:author="Aloisio, Simone" w:date="2016-02-14T08:36:00Z">
        <w:r w:rsidR="001C6935" w:rsidRPr="006B2612" w:rsidDel="001C7482">
          <w:rPr>
            <w:sz w:val="24"/>
          </w:rPr>
          <w:delText>enured and</w:delText>
        </w:r>
        <w:r w:rsidR="001C6935" w:rsidRPr="006B2612" w:rsidDel="001C7482">
          <w:rPr>
            <w:spacing w:val="-15"/>
            <w:sz w:val="24"/>
          </w:rPr>
          <w:delText xml:space="preserve"> </w:delText>
        </w:r>
        <w:r w:rsidR="001C6935" w:rsidRPr="006B2612" w:rsidDel="001C7482">
          <w:rPr>
            <w:sz w:val="24"/>
          </w:rPr>
          <w:delText xml:space="preserve">probationary librarian faculty, </w:delText>
        </w:r>
      </w:del>
      <w:del w:id="36" w:author="Aloisio, Simone" w:date="2016-02-14T08:35:00Z">
        <w:r w:rsidR="001C6935" w:rsidRPr="006B2612" w:rsidDel="001C7482">
          <w:rPr>
            <w:sz w:val="24"/>
          </w:rPr>
          <w:delText>all</w:delText>
        </w:r>
      </w:del>
      <w:del w:id="37" w:author="Aloisio, Simone" w:date="2016-02-14T08:36:00Z">
        <w:r w:rsidR="001C6935" w:rsidRPr="006B2612" w:rsidDel="001C7482">
          <w:rPr>
            <w:sz w:val="24"/>
          </w:rPr>
          <w:delText xml:space="preserve"> counselor faculty unit employees, and</w:delText>
        </w:r>
        <w:r w:rsidR="001C6935" w:rsidRPr="006B2612" w:rsidDel="001C7482">
          <w:rPr>
            <w:spacing w:val="-21"/>
            <w:sz w:val="24"/>
          </w:rPr>
          <w:delText xml:space="preserve"> </w:delText>
        </w:r>
        <w:r w:rsidR="001C6935" w:rsidRPr="006B2612" w:rsidDel="001C7482">
          <w:rPr>
            <w:sz w:val="24"/>
          </w:rPr>
          <w:delText>e</w:delText>
        </w:r>
        <w:r w:rsidR="009843C5" w:rsidRPr="006B2612" w:rsidDel="001C7482">
          <w:rPr>
            <w:sz w:val="24"/>
          </w:rPr>
          <w:delText>lected representatives from non-</w:delText>
        </w:r>
        <w:r w:rsidR="001C6935" w:rsidRPr="006B2612" w:rsidDel="001C7482">
          <w:rPr>
            <w:sz w:val="24"/>
          </w:rPr>
          <w:delText>tenure track</w:delText>
        </w:r>
        <w:r w:rsidR="001C6935" w:rsidRPr="006B2612" w:rsidDel="001C7482">
          <w:rPr>
            <w:spacing w:val="-5"/>
            <w:sz w:val="24"/>
          </w:rPr>
          <w:delText xml:space="preserve"> </w:delText>
        </w:r>
        <w:r w:rsidR="001C6935" w:rsidRPr="006B2612" w:rsidDel="001C7482">
          <w:rPr>
            <w:sz w:val="24"/>
          </w:rPr>
          <w:delText>faculty.</w:delText>
        </w:r>
      </w:del>
    </w:p>
    <w:p w14:paraId="63FAA28B" w14:textId="77777777" w:rsidR="001F66ED" w:rsidRPr="006B2612" w:rsidRDefault="001F66ED">
      <w:pPr>
        <w:rPr>
          <w:rFonts w:eastAsia="Palatino Linotype" w:cs="Palatino Linotype"/>
          <w:sz w:val="20"/>
          <w:szCs w:val="20"/>
        </w:rPr>
      </w:pPr>
    </w:p>
    <w:p w14:paraId="213A98F9" w14:textId="77777777" w:rsidR="001F66ED" w:rsidRPr="006B2612" w:rsidRDefault="001F66ED">
      <w:pPr>
        <w:rPr>
          <w:rFonts w:eastAsia="Palatino Linotype" w:cs="Palatino Linotype"/>
          <w:sz w:val="20"/>
          <w:szCs w:val="20"/>
        </w:rPr>
      </w:pPr>
    </w:p>
    <w:p w14:paraId="600B4034" w14:textId="77777777" w:rsidR="001F66ED" w:rsidRPr="006B2612" w:rsidRDefault="001F66ED">
      <w:pPr>
        <w:spacing w:before="13"/>
        <w:rPr>
          <w:rFonts w:eastAsia="Palatino Linotype" w:cs="Palatino Linotype"/>
          <w:sz w:val="18"/>
          <w:szCs w:val="18"/>
        </w:rPr>
      </w:pPr>
    </w:p>
    <w:p w14:paraId="2AAAEA20" w14:textId="77777777" w:rsidR="001F66ED" w:rsidRPr="006B2612" w:rsidRDefault="007D2342">
      <w:pPr>
        <w:spacing w:line="20" w:lineRule="exact"/>
        <w:ind w:left="114"/>
        <w:rPr>
          <w:rFonts w:eastAsia="Palatino Linotype" w:cs="Palatino Linotype"/>
          <w:sz w:val="2"/>
          <w:szCs w:val="2"/>
        </w:rPr>
      </w:pPr>
      <w:r w:rsidRPr="006B2612">
        <w:rPr>
          <w:rFonts w:eastAsia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 wp14:anchorId="7D36AAF5" wp14:editId="35496C8B">
                <wp:extent cx="1836420" cy="7620"/>
                <wp:effectExtent l="0" t="0" r="508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6pt;height:.6pt;mso-position-horizontal-relative:char;mso-position-vertical-relative:line" coordsize="289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">
                <v:group id="Group 3" o:spid="_x0000_s1027" style="position:absolute;left:6;top:6;width:2880;height:2" coordorigin="6,6" coordsize="28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6,6,2886,6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nX3wxQAA&#10;ANoAAAAPAAAAZHJzL2Rvd25yZXYueG1sRI9Ba8JAFITvBf/D8oTedKOltqTZiIgtUjzY1Iu3Z/Y1&#10;iWbfxuxq0n/fFYQeh5n5hknmvanFlVpXWVYwGUcgiHOrKy4U7L7fR68gnEfWWFsmBb/kYJ4OHhKM&#10;te34i66ZL0SAsItRQel9E0vp8pIMurFtiIP3Y1uDPsi2kLrFLsBNLadRNJMGKw4LJTa0LCk/ZRej&#10;4LztDtXnMzeT1XFx3rzMpuaw/1Dqcdgv3kB46v1/+N5eawVPcLsSboB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dffDFAAAA2gAAAA8AAAAAAAAAAAAAAAAAlwIAAGRycy9k&#10;b3ducmV2LnhtbFBLBQYAAAAABAAEAPUAAACJAwAAAAA=&#10;" filled="f" strokeweight=".6pt">
                    <v:path arrowok="t" o:connecttype="custom" o:connectlocs="0,0;2880,0" o:connectangles="0,0"/>
                  </v:polyline>
                </v:group>
                <w10:anchorlock/>
              </v:group>
            </w:pict>
          </mc:Fallback>
        </mc:AlternateContent>
      </w:r>
    </w:p>
    <w:p w14:paraId="79E4A24A" w14:textId="77777777" w:rsidR="001F66ED" w:rsidRPr="006B2612" w:rsidRDefault="001C6935">
      <w:pPr>
        <w:spacing w:before="59" w:line="242" w:lineRule="auto"/>
        <w:ind w:left="119" w:right="212"/>
        <w:rPr>
          <w:rFonts w:eastAsia="Times New Roman" w:cs="Times New Roman"/>
          <w:sz w:val="20"/>
          <w:szCs w:val="20"/>
        </w:rPr>
      </w:pPr>
      <w:r w:rsidRPr="006B2612">
        <w:rPr>
          <w:rFonts w:eastAsia="Times New Roman" w:cs="Times New Roman"/>
          <w:position w:val="11"/>
          <w:sz w:val="16"/>
          <w:szCs w:val="16"/>
        </w:rPr>
        <w:t xml:space="preserve">1 </w:t>
      </w:r>
      <w:proofErr w:type="spellStart"/>
      <w:r w:rsidRPr="006B2612">
        <w:rPr>
          <w:rFonts w:eastAsia="Times New Roman" w:cs="Times New Roman"/>
          <w:position w:val="11"/>
          <w:sz w:val="16"/>
          <w:szCs w:val="16"/>
        </w:rPr>
        <w:t>1</w:t>
      </w:r>
      <w:proofErr w:type="spellEnd"/>
      <w:r w:rsidRPr="006B2612">
        <w:rPr>
          <w:rFonts w:eastAsia="Times New Roman" w:cs="Times New Roman"/>
          <w:sz w:val="20"/>
          <w:szCs w:val="20"/>
        </w:rPr>
        <w:t>Incorporated by reference here are the CSU Trustees Statement on Collegiality and the</w:t>
      </w:r>
      <w:r w:rsidRPr="006B261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Senate</w:t>
      </w:r>
      <w:r w:rsidRPr="006B261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documents</w:t>
      </w:r>
      <w:r w:rsidRPr="006B261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relating</w:t>
      </w:r>
      <w:r w:rsidRPr="006B261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to</w:t>
      </w:r>
      <w:r w:rsidRPr="006B261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shared</w:t>
      </w:r>
      <w:r w:rsidRPr="006B261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governance,</w:t>
      </w:r>
      <w:r w:rsidRPr="006B261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collegiality,</w:t>
      </w:r>
      <w:r w:rsidRPr="006B261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and</w:t>
      </w:r>
      <w:r w:rsidRPr="006B261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collective</w:t>
      </w:r>
      <w:r w:rsidRPr="006B261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bargaining</w:t>
      </w:r>
      <w:r w:rsidRPr="006B261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found</w:t>
      </w:r>
      <w:r w:rsidRPr="006B261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in</w:t>
      </w:r>
      <w:r w:rsidRPr="006B261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the</w:t>
      </w:r>
      <w:r w:rsidRPr="006B2612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Academic</w:t>
      </w:r>
      <w:r w:rsidRPr="006B2612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Senate</w:t>
      </w:r>
      <w:r w:rsidRPr="006B261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CSU</w:t>
      </w:r>
      <w:r w:rsidRPr="006B261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book</w:t>
      </w:r>
      <w:r w:rsidRPr="006B261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“Policies</w:t>
      </w:r>
      <w:r w:rsidRPr="006B261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and</w:t>
      </w:r>
      <w:r w:rsidRPr="006B261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Procedures:</w:t>
      </w:r>
      <w:r w:rsidRPr="006B2612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Papers</w:t>
      </w:r>
      <w:r w:rsidRPr="006B261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of</w:t>
      </w:r>
      <w:r w:rsidRPr="006B261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the</w:t>
      </w:r>
      <w:r w:rsidRPr="006B2612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Academic</w:t>
      </w:r>
      <w:r w:rsidRPr="006B261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Senate</w:t>
      </w:r>
      <w:r w:rsidRPr="006B261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CSU”</w:t>
      </w:r>
      <w:r w:rsidRPr="006B2612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Volume</w:t>
      </w:r>
      <w:r w:rsidRPr="006B261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II,</w:t>
      </w:r>
      <w:r w:rsidRPr="006B2612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1999,</w:t>
      </w:r>
      <w:r w:rsidRPr="006B261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6B2612">
        <w:rPr>
          <w:rFonts w:eastAsia="Times New Roman" w:cs="Times New Roman"/>
          <w:sz w:val="20"/>
          <w:szCs w:val="20"/>
        </w:rPr>
        <w:t>pages 21-41.</w:t>
      </w:r>
    </w:p>
    <w:p w14:paraId="5332FAD3" w14:textId="77777777" w:rsidR="001F66ED" w:rsidRPr="006B2612" w:rsidRDefault="001F66ED">
      <w:pPr>
        <w:spacing w:line="242" w:lineRule="auto"/>
        <w:rPr>
          <w:rFonts w:eastAsia="Times New Roman" w:cs="Times New Roman"/>
          <w:sz w:val="20"/>
          <w:szCs w:val="20"/>
        </w:rPr>
        <w:sectPr w:rsidR="001F66ED" w:rsidRPr="006B2612">
          <w:pgSz w:w="12240" w:h="15840"/>
          <w:pgMar w:top="1400" w:right="1700" w:bottom="280" w:left="1680" w:header="720" w:footer="720" w:gutter="0"/>
          <w:cols w:space="720"/>
        </w:sectPr>
      </w:pPr>
    </w:p>
    <w:p w14:paraId="65CD59ED" w14:textId="77777777" w:rsidR="001F66ED" w:rsidRPr="006B2612" w:rsidRDefault="001C6935">
      <w:pPr>
        <w:pStyle w:val="ListParagraph"/>
        <w:numPr>
          <w:ilvl w:val="2"/>
          <w:numId w:val="3"/>
        </w:numPr>
        <w:tabs>
          <w:tab w:val="left" w:pos="1560"/>
        </w:tabs>
        <w:spacing w:before="1"/>
        <w:ind w:right="98"/>
        <w:rPr>
          <w:rFonts w:eastAsia="Palatino Linotype" w:cs="Palatino Linotype"/>
          <w:sz w:val="24"/>
          <w:szCs w:val="24"/>
        </w:rPr>
      </w:pPr>
      <w:r w:rsidRPr="006B2612">
        <w:rPr>
          <w:sz w:val="24"/>
        </w:rPr>
        <w:lastRenderedPageBreak/>
        <w:t>A student representative appointed by the Associated</w:t>
      </w:r>
      <w:r w:rsidRPr="006B2612">
        <w:rPr>
          <w:spacing w:val="-14"/>
          <w:sz w:val="24"/>
        </w:rPr>
        <w:t xml:space="preserve"> </w:t>
      </w:r>
      <w:r w:rsidRPr="006B2612">
        <w:rPr>
          <w:sz w:val="24"/>
        </w:rPr>
        <w:t>Students.</w:t>
      </w:r>
    </w:p>
    <w:p w14:paraId="11FFBACF" w14:textId="77777777" w:rsidR="001F66ED" w:rsidRPr="006B2612" w:rsidRDefault="001F66ED">
      <w:pPr>
        <w:spacing w:before="13"/>
        <w:rPr>
          <w:rFonts w:eastAsia="Palatino Linotype" w:cs="Palatino Linotype"/>
          <w:sz w:val="21"/>
          <w:szCs w:val="21"/>
        </w:rPr>
      </w:pPr>
    </w:p>
    <w:p w14:paraId="1AAE4548" w14:textId="33B1F9D1" w:rsidR="001F66ED" w:rsidRPr="006B2612" w:rsidRDefault="001C6935">
      <w:pPr>
        <w:pStyle w:val="ListParagraph"/>
        <w:numPr>
          <w:ilvl w:val="1"/>
          <w:numId w:val="2"/>
        </w:numPr>
        <w:tabs>
          <w:tab w:val="left" w:pos="841"/>
        </w:tabs>
        <w:ind w:right="407" w:hanging="720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Ex Officio Members of the Academic Senate are non-voting. They are</w:t>
      </w:r>
      <w:r w:rsidRPr="006B2612">
        <w:rPr>
          <w:spacing w:val="-15"/>
          <w:sz w:val="24"/>
        </w:rPr>
        <w:t xml:space="preserve"> </w:t>
      </w:r>
      <w:del w:id="38" w:author="Aloisio, Simone" w:date="2016-02-14T08:46:00Z">
        <w:r w:rsidRPr="006B2612" w:rsidDel="00737BD0">
          <w:rPr>
            <w:sz w:val="24"/>
          </w:rPr>
          <w:delText>as</w:delText>
        </w:r>
        <w:r w:rsidRPr="006B2612" w:rsidDel="00737BD0">
          <w:rPr>
            <w:w w:val="99"/>
            <w:sz w:val="24"/>
          </w:rPr>
          <w:delText xml:space="preserve"> </w:delText>
        </w:r>
        <w:r w:rsidRPr="006B2612" w:rsidDel="00737BD0">
          <w:rPr>
            <w:sz w:val="24"/>
          </w:rPr>
          <w:delText>follows</w:delText>
        </w:r>
      </w:del>
      <w:ins w:id="39" w:author="Aloisio, Simone" w:date="2016-02-14T08:46:00Z">
        <w:r w:rsidR="00737BD0">
          <w:rPr>
            <w:sz w:val="24"/>
          </w:rPr>
          <w:t>to include at least the following, and are to be specified in the Bylaws</w:t>
        </w:r>
      </w:ins>
      <w:r w:rsidRPr="006B2612">
        <w:rPr>
          <w:sz w:val="24"/>
        </w:rPr>
        <w:t>:</w:t>
      </w:r>
    </w:p>
    <w:p w14:paraId="2AA4A9D5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0A141F95" w14:textId="77777777" w:rsidR="001F66ED" w:rsidRPr="00F50660" w:rsidRDefault="001C6935">
      <w:pPr>
        <w:pStyle w:val="ListParagraph"/>
        <w:numPr>
          <w:ilvl w:val="2"/>
          <w:numId w:val="2"/>
        </w:numPr>
        <w:tabs>
          <w:tab w:val="left" w:pos="1560"/>
        </w:tabs>
        <w:ind w:firstLine="720"/>
        <w:rPr>
          <w:ins w:id="40" w:author="Aloisio, Simone" w:date="2016-02-14T08:50:00Z"/>
          <w:rFonts w:eastAsia="Book Antiqua" w:cs="Book Antiqua"/>
          <w:sz w:val="24"/>
          <w:szCs w:val="24"/>
        </w:rPr>
      </w:pPr>
      <w:r w:rsidRPr="006B2612">
        <w:rPr>
          <w:sz w:val="24"/>
        </w:rPr>
        <w:t>The University</w:t>
      </w:r>
      <w:r w:rsidRPr="006B2612">
        <w:rPr>
          <w:spacing w:val="-3"/>
          <w:sz w:val="24"/>
        </w:rPr>
        <w:t xml:space="preserve"> </w:t>
      </w:r>
      <w:r w:rsidRPr="006B2612">
        <w:rPr>
          <w:sz w:val="24"/>
        </w:rPr>
        <w:t>President;</w:t>
      </w:r>
    </w:p>
    <w:p w14:paraId="267AECD0" w14:textId="77777777" w:rsidR="00737BD0" w:rsidRPr="00F50660" w:rsidRDefault="00737BD0" w:rsidP="00F50660">
      <w:pPr>
        <w:pStyle w:val="ListParagraph"/>
        <w:tabs>
          <w:tab w:val="left" w:pos="1560"/>
        </w:tabs>
        <w:ind w:left="840"/>
        <w:rPr>
          <w:ins w:id="41" w:author="Aloisio, Simone" w:date="2016-02-14T08:50:00Z"/>
          <w:rFonts w:eastAsia="Book Antiqua" w:cs="Book Antiqua"/>
          <w:sz w:val="24"/>
          <w:szCs w:val="24"/>
        </w:rPr>
      </w:pPr>
    </w:p>
    <w:p w14:paraId="0687E578" w14:textId="54DB9C99" w:rsidR="00737BD0" w:rsidRPr="006B2612" w:rsidRDefault="00737BD0">
      <w:pPr>
        <w:pStyle w:val="ListParagraph"/>
        <w:numPr>
          <w:ilvl w:val="2"/>
          <w:numId w:val="2"/>
        </w:numPr>
        <w:tabs>
          <w:tab w:val="left" w:pos="1560"/>
        </w:tabs>
        <w:ind w:firstLine="720"/>
        <w:rPr>
          <w:rFonts w:eastAsia="Book Antiqua" w:cs="Book Antiqua"/>
          <w:sz w:val="24"/>
          <w:szCs w:val="24"/>
        </w:rPr>
      </w:pPr>
      <w:ins w:id="42" w:author="Aloisio, Simone" w:date="2016-02-14T08:50:00Z">
        <w:r>
          <w:rPr>
            <w:rFonts w:eastAsia="Book Antiqua" w:cs="Book Antiqua"/>
            <w:sz w:val="24"/>
            <w:szCs w:val="24"/>
          </w:rPr>
          <w:t>The Provost;</w:t>
        </w:r>
      </w:ins>
    </w:p>
    <w:p w14:paraId="410C4A61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0F8E4E5F" w14:textId="412F3C4E" w:rsidR="001F66ED" w:rsidRPr="006B2612" w:rsidRDefault="001C6935">
      <w:pPr>
        <w:pStyle w:val="ListParagraph"/>
        <w:numPr>
          <w:ilvl w:val="2"/>
          <w:numId w:val="2"/>
        </w:numPr>
        <w:tabs>
          <w:tab w:val="left" w:pos="1560"/>
        </w:tabs>
        <w:ind w:left="1559" w:right="98" w:hanging="719"/>
        <w:rPr>
          <w:rFonts w:eastAsia="Book Antiqua" w:cs="Book Antiqua"/>
          <w:sz w:val="24"/>
          <w:szCs w:val="24"/>
        </w:rPr>
      </w:pPr>
      <w:del w:id="43" w:author="Jeanne Grier" w:date="2016-02-17T10:17:00Z">
        <w:r w:rsidRPr="006B2612" w:rsidDel="002245C9">
          <w:rPr>
            <w:sz w:val="24"/>
          </w:rPr>
          <w:delText xml:space="preserve">The </w:delText>
        </w:r>
      </w:del>
      <w:r w:rsidRPr="006B2612">
        <w:rPr>
          <w:sz w:val="24"/>
        </w:rPr>
        <w:t>University Vice</w:t>
      </w:r>
      <w:r w:rsidRPr="006B2612">
        <w:rPr>
          <w:spacing w:val="-3"/>
          <w:sz w:val="24"/>
        </w:rPr>
        <w:t xml:space="preserve"> </w:t>
      </w:r>
      <w:r w:rsidRPr="006B2612">
        <w:rPr>
          <w:sz w:val="24"/>
        </w:rPr>
        <w:t>Presidents;</w:t>
      </w:r>
    </w:p>
    <w:p w14:paraId="616151E6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6D8FD804" w14:textId="25D3A93F" w:rsidR="001F66ED" w:rsidRPr="006B2612" w:rsidRDefault="001C6935">
      <w:pPr>
        <w:pStyle w:val="ListParagraph"/>
        <w:numPr>
          <w:ilvl w:val="2"/>
          <w:numId w:val="2"/>
        </w:numPr>
        <w:tabs>
          <w:tab w:val="left" w:pos="1560"/>
        </w:tabs>
        <w:ind w:left="1559" w:right="98" w:hanging="719"/>
        <w:rPr>
          <w:rFonts w:eastAsia="Book Antiqua" w:cs="Book Antiqua"/>
          <w:sz w:val="24"/>
          <w:szCs w:val="24"/>
        </w:rPr>
      </w:pPr>
      <w:del w:id="44" w:author="Aloisio, Simone" w:date="2016-02-14T08:51:00Z">
        <w:r w:rsidRPr="006B2612" w:rsidDel="00737BD0">
          <w:rPr>
            <w:sz w:val="24"/>
          </w:rPr>
          <w:delText xml:space="preserve">The </w:delText>
        </w:r>
      </w:del>
      <w:r w:rsidRPr="006B2612">
        <w:rPr>
          <w:sz w:val="24"/>
        </w:rPr>
        <w:t>Associate Vice Presidents for Academic</w:t>
      </w:r>
      <w:r w:rsidRPr="006B2612">
        <w:rPr>
          <w:spacing w:val="-3"/>
          <w:sz w:val="24"/>
        </w:rPr>
        <w:t xml:space="preserve"> </w:t>
      </w:r>
      <w:r w:rsidRPr="006B2612">
        <w:rPr>
          <w:sz w:val="24"/>
        </w:rPr>
        <w:t>Affairs</w:t>
      </w:r>
      <w:ins w:id="45" w:author="Aloisio, Simone" w:date="2016-02-14T08:52:00Z">
        <w:r w:rsidR="00737BD0">
          <w:rPr>
            <w:sz w:val="24"/>
          </w:rPr>
          <w:t>, and other administrators in Academic Affairs</w:t>
        </w:r>
      </w:ins>
      <w:ins w:id="46" w:author="Jeanne Grier" w:date="2016-02-17T10:15:00Z">
        <w:r w:rsidR="002245C9">
          <w:rPr>
            <w:sz w:val="24"/>
          </w:rPr>
          <w:t xml:space="preserve"> as specified in the bylaws</w:t>
        </w:r>
      </w:ins>
      <w:r w:rsidRPr="006B2612">
        <w:rPr>
          <w:sz w:val="24"/>
        </w:rPr>
        <w:t>;</w:t>
      </w:r>
    </w:p>
    <w:p w14:paraId="425F0E22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53AE11C8" w14:textId="20638E99" w:rsidR="001F66ED" w:rsidRPr="006B2612" w:rsidRDefault="001C6935">
      <w:pPr>
        <w:pStyle w:val="ListParagraph"/>
        <w:numPr>
          <w:ilvl w:val="2"/>
          <w:numId w:val="2"/>
        </w:numPr>
        <w:tabs>
          <w:tab w:val="left" w:pos="1561"/>
        </w:tabs>
        <w:ind w:left="1560" w:right="98"/>
        <w:rPr>
          <w:rFonts w:eastAsia="Book Antiqua" w:cs="Book Antiqua"/>
          <w:sz w:val="24"/>
          <w:szCs w:val="24"/>
        </w:rPr>
      </w:pPr>
      <w:del w:id="47" w:author="Jeanne Grier" w:date="2016-02-17T10:17:00Z">
        <w:r w:rsidRPr="006B2612" w:rsidDel="002245C9">
          <w:rPr>
            <w:sz w:val="24"/>
          </w:rPr>
          <w:delText xml:space="preserve">The </w:delText>
        </w:r>
      </w:del>
      <w:r w:rsidRPr="006B2612">
        <w:rPr>
          <w:sz w:val="24"/>
        </w:rPr>
        <w:t>Deans</w:t>
      </w:r>
      <w:ins w:id="48" w:author="Aloisio, Simone" w:date="2016-02-14T09:04:00Z">
        <w:r w:rsidR="00B651C5">
          <w:rPr>
            <w:sz w:val="24"/>
          </w:rPr>
          <w:t xml:space="preserve"> in Academic Affairs</w:t>
        </w:r>
      </w:ins>
      <w:del w:id="49" w:author="Aloisio, Simone" w:date="2016-02-14T09:04:00Z">
        <w:r w:rsidRPr="006B2612" w:rsidDel="00B651C5">
          <w:rPr>
            <w:sz w:val="24"/>
          </w:rPr>
          <w:delText>and Associate Deans for Academic</w:delText>
        </w:r>
        <w:r w:rsidRPr="006B2612" w:rsidDel="00B651C5">
          <w:rPr>
            <w:spacing w:val="-6"/>
            <w:sz w:val="24"/>
          </w:rPr>
          <w:delText xml:space="preserve"> </w:delText>
        </w:r>
        <w:r w:rsidRPr="006B2612" w:rsidDel="00B651C5">
          <w:rPr>
            <w:sz w:val="24"/>
          </w:rPr>
          <w:delText>Affairs</w:delText>
        </w:r>
      </w:del>
      <w:r w:rsidRPr="006B2612">
        <w:rPr>
          <w:sz w:val="24"/>
        </w:rPr>
        <w:t>;</w:t>
      </w:r>
    </w:p>
    <w:p w14:paraId="57ED00EB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3A491A5A" w14:textId="56CE2F3C" w:rsidR="001F66ED" w:rsidRPr="006B2612" w:rsidRDefault="001C6935">
      <w:pPr>
        <w:pStyle w:val="ListParagraph"/>
        <w:numPr>
          <w:ilvl w:val="2"/>
          <w:numId w:val="2"/>
        </w:numPr>
        <w:tabs>
          <w:tab w:val="left" w:pos="1560"/>
        </w:tabs>
        <w:ind w:left="1559" w:right="98" w:hanging="719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 xml:space="preserve">Representatives of </w:t>
      </w:r>
      <w:del w:id="50" w:author="Aloisio, Simone" w:date="2016-02-14T08:48:00Z">
        <w:r w:rsidRPr="006B2612" w:rsidDel="00737BD0">
          <w:rPr>
            <w:sz w:val="24"/>
          </w:rPr>
          <w:delText>Student Affairs</w:delText>
        </w:r>
        <w:r w:rsidRPr="006B2612" w:rsidDel="00737BD0">
          <w:rPr>
            <w:spacing w:val="-3"/>
            <w:sz w:val="24"/>
          </w:rPr>
          <w:delText xml:space="preserve"> </w:delText>
        </w:r>
        <w:r w:rsidRPr="006B2612" w:rsidDel="00737BD0">
          <w:rPr>
            <w:sz w:val="24"/>
          </w:rPr>
          <w:delText>Personnel</w:delText>
        </w:r>
      </w:del>
      <w:ins w:id="51" w:author="Aloisio, Simone" w:date="2016-02-14T08:48:00Z">
        <w:r w:rsidR="00737BD0">
          <w:rPr>
            <w:sz w:val="24"/>
          </w:rPr>
          <w:t xml:space="preserve">non-Academic Affairs </w:t>
        </w:r>
      </w:ins>
      <w:ins w:id="52" w:author="Aloisio, Simone" w:date="2016-02-14T08:53:00Z">
        <w:r w:rsidR="00737BD0">
          <w:rPr>
            <w:sz w:val="24"/>
          </w:rPr>
          <w:t>divisions</w:t>
        </w:r>
      </w:ins>
      <w:ins w:id="53" w:author="Jeanne Grier" w:date="2016-02-17T10:15:00Z">
        <w:r w:rsidR="002245C9">
          <w:rPr>
            <w:sz w:val="24"/>
          </w:rPr>
          <w:t xml:space="preserve"> as specified in the bylaws</w:t>
        </w:r>
      </w:ins>
      <w:r w:rsidRPr="006B2612">
        <w:rPr>
          <w:sz w:val="24"/>
        </w:rPr>
        <w:t>;</w:t>
      </w:r>
      <w:ins w:id="54" w:author="Aloisio, Simone" w:date="2016-02-14T08:48:00Z">
        <w:r w:rsidR="00737BD0">
          <w:rPr>
            <w:sz w:val="24"/>
          </w:rPr>
          <w:t xml:space="preserve"> and</w:t>
        </w:r>
      </w:ins>
    </w:p>
    <w:p w14:paraId="2184C683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7DC064EE" w14:textId="3EF6E2B2" w:rsidR="001F66ED" w:rsidRPr="006B2612" w:rsidRDefault="001C6935">
      <w:pPr>
        <w:pStyle w:val="ListParagraph"/>
        <w:numPr>
          <w:ilvl w:val="2"/>
          <w:numId w:val="2"/>
        </w:numPr>
        <w:tabs>
          <w:tab w:val="left" w:pos="1560"/>
        </w:tabs>
        <w:ind w:left="1559" w:right="98" w:hanging="719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Representatives of the staff</w:t>
      </w:r>
      <w:ins w:id="55" w:author="Aloisio, Simone" w:date="2016-02-14T08:54:00Z">
        <w:r w:rsidR="00737BD0">
          <w:rPr>
            <w:sz w:val="24"/>
          </w:rPr>
          <w:t>.</w:t>
        </w:r>
      </w:ins>
      <w:r w:rsidRPr="006B2612">
        <w:rPr>
          <w:spacing w:val="-3"/>
          <w:sz w:val="24"/>
        </w:rPr>
        <w:t xml:space="preserve"> </w:t>
      </w:r>
      <w:del w:id="56" w:author="Aloisio, Simone" w:date="2016-02-14T08:49:00Z">
        <w:r w:rsidRPr="006B2612" w:rsidDel="00737BD0">
          <w:rPr>
            <w:sz w:val="24"/>
          </w:rPr>
          <w:delText>and</w:delText>
        </w:r>
      </w:del>
    </w:p>
    <w:p w14:paraId="58ECFA64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164EB8F4" w14:textId="43FAFAA7" w:rsidR="001F66ED" w:rsidRPr="00F50660" w:rsidRDefault="001C6935" w:rsidP="00F50660">
      <w:pPr>
        <w:tabs>
          <w:tab w:val="left" w:pos="1561"/>
        </w:tabs>
        <w:spacing w:line="480" w:lineRule="auto"/>
        <w:ind w:right="3142"/>
        <w:rPr>
          <w:rFonts w:eastAsia="Book Antiqua" w:cs="Book Antiqua"/>
          <w:sz w:val="24"/>
          <w:szCs w:val="24"/>
        </w:rPr>
      </w:pPr>
      <w:del w:id="57" w:author="Aloisio, Simone" w:date="2016-02-14T08:48:00Z">
        <w:r w:rsidRPr="00F50660" w:rsidDel="00737BD0">
          <w:rPr>
            <w:sz w:val="24"/>
          </w:rPr>
          <w:delText>Representatives of technology</w:delText>
        </w:r>
        <w:r w:rsidRPr="00F50660" w:rsidDel="00737BD0">
          <w:rPr>
            <w:spacing w:val="-9"/>
            <w:sz w:val="24"/>
          </w:rPr>
          <w:delText xml:space="preserve"> </w:delText>
        </w:r>
        <w:r w:rsidRPr="00F50660" w:rsidDel="00737BD0">
          <w:rPr>
            <w:sz w:val="24"/>
          </w:rPr>
          <w:delText>services.</w:delText>
        </w:r>
        <w:r w:rsidRPr="00F50660" w:rsidDel="00737BD0">
          <w:rPr>
            <w:w w:val="99"/>
            <w:sz w:val="24"/>
          </w:rPr>
          <w:delText xml:space="preserve"> </w:delText>
        </w:r>
      </w:del>
      <w:r w:rsidRPr="00F50660">
        <w:rPr>
          <w:sz w:val="24"/>
          <w:u w:val="single" w:color="000000"/>
        </w:rPr>
        <w:t>Officers</w:t>
      </w:r>
    </w:p>
    <w:p w14:paraId="651A2E52" w14:textId="73B301CA" w:rsidR="001F66ED" w:rsidRPr="006B2612" w:rsidRDefault="001C6935">
      <w:pPr>
        <w:pStyle w:val="ListParagraph"/>
        <w:numPr>
          <w:ilvl w:val="1"/>
          <w:numId w:val="2"/>
        </w:numPr>
        <w:tabs>
          <w:tab w:val="left" w:pos="840"/>
        </w:tabs>
        <w:spacing w:before="1"/>
        <w:ind w:right="238" w:hanging="720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The officers of the Academic Senate shall include, but shall not</w:t>
      </w:r>
      <w:r w:rsidRPr="006B2612">
        <w:rPr>
          <w:spacing w:val="-10"/>
          <w:sz w:val="24"/>
        </w:rPr>
        <w:t xml:space="preserve"> </w:t>
      </w:r>
      <w:r w:rsidRPr="006B2612">
        <w:rPr>
          <w:sz w:val="24"/>
        </w:rPr>
        <w:t>be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restricted to, a Chair, a Vice Chair, and a Secretary. These officers shall</w:t>
      </w:r>
      <w:r w:rsidRPr="006B2612">
        <w:rPr>
          <w:spacing w:val="-13"/>
          <w:sz w:val="24"/>
        </w:rPr>
        <w:t xml:space="preserve"> </w:t>
      </w:r>
      <w:r w:rsidRPr="006B2612">
        <w:rPr>
          <w:sz w:val="24"/>
        </w:rPr>
        <w:t>be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 xml:space="preserve">elected by the </w:t>
      </w:r>
      <w:del w:id="58" w:author="Aloisio, Simone" w:date="2016-02-14T08:55:00Z">
        <w:r w:rsidRPr="006B2612" w:rsidDel="00FB4755">
          <w:rPr>
            <w:sz w:val="24"/>
          </w:rPr>
          <w:delText>Academic Senate</w:delText>
        </w:r>
      </w:del>
      <w:ins w:id="59" w:author="Aloisio, Simone" w:date="2016-02-14T08:55:00Z">
        <w:r w:rsidR="00FB4755">
          <w:rPr>
            <w:sz w:val="24"/>
          </w:rPr>
          <w:t>faculty</w:t>
        </w:r>
      </w:ins>
      <w:r w:rsidRPr="006B2612">
        <w:rPr>
          <w:sz w:val="24"/>
        </w:rPr>
        <w:t xml:space="preserve"> </w:t>
      </w:r>
      <w:ins w:id="60" w:author="Jeanne Grier" w:date="2016-02-23T15:00:00Z">
        <w:r w:rsidR="00E76D11">
          <w:rPr>
            <w:sz w:val="24"/>
          </w:rPr>
          <w:t xml:space="preserve">unit employees </w:t>
        </w:r>
      </w:ins>
      <w:r w:rsidRPr="006B2612">
        <w:rPr>
          <w:sz w:val="24"/>
        </w:rPr>
        <w:t>and shall perform the usual functions</w:t>
      </w:r>
      <w:r w:rsidRPr="006B2612">
        <w:rPr>
          <w:spacing w:val="-28"/>
          <w:sz w:val="24"/>
        </w:rPr>
        <w:t xml:space="preserve"> </w:t>
      </w:r>
      <w:r w:rsidRPr="006B2612">
        <w:rPr>
          <w:sz w:val="24"/>
        </w:rPr>
        <w:t>of</w:t>
      </w:r>
      <w:r w:rsidRPr="006B2612">
        <w:rPr>
          <w:w w:val="99"/>
          <w:sz w:val="24"/>
        </w:rPr>
        <w:t xml:space="preserve"> </w:t>
      </w:r>
      <w:r w:rsidRPr="006B2612">
        <w:rPr>
          <w:sz w:val="24"/>
        </w:rPr>
        <w:t>such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offices.</w:t>
      </w:r>
    </w:p>
    <w:p w14:paraId="386FFD25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3B4F49DC" w14:textId="77777777" w:rsidR="001F66ED" w:rsidRPr="006B2612" w:rsidRDefault="001C6935">
      <w:pPr>
        <w:pStyle w:val="BodyText"/>
        <w:ind w:left="120" w:right="98" w:firstLine="0"/>
        <w:rPr>
          <w:rFonts w:asciiTheme="minorHAnsi" w:hAnsiTheme="minorHAnsi"/>
        </w:rPr>
      </w:pPr>
      <w:r w:rsidRPr="006B2612">
        <w:rPr>
          <w:rFonts w:asciiTheme="minorHAnsi" w:hAnsiTheme="minorHAnsi"/>
          <w:u w:val="single" w:color="000000"/>
        </w:rPr>
        <w:t>Meetings</w:t>
      </w:r>
    </w:p>
    <w:p w14:paraId="6BD15975" w14:textId="77777777" w:rsidR="001F66ED" w:rsidRPr="006B2612" w:rsidRDefault="001F66ED">
      <w:pPr>
        <w:spacing w:before="9"/>
        <w:rPr>
          <w:rFonts w:eastAsia="Book Antiqua" w:cs="Book Antiqua"/>
          <w:sz w:val="19"/>
          <w:szCs w:val="19"/>
        </w:rPr>
      </w:pPr>
    </w:p>
    <w:p w14:paraId="5961C3DB" w14:textId="77777777" w:rsidR="001F66ED" w:rsidRPr="006B2612" w:rsidRDefault="001C6935">
      <w:pPr>
        <w:pStyle w:val="ListParagraph"/>
        <w:numPr>
          <w:ilvl w:val="1"/>
          <w:numId w:val="2"/>
        </w:numPr>
        <w:tabs>
          <w:tab w:val="left" w:pos="840"/>
        </w:tabs>
        <w:spacing w:before="53"/>
        <w:ind w:right="228" w:hanging="720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There shall be regular meetings of the Academic Senate during</w:t>
      </w:r>
      <w:r w:rsidRPr="006B2612">
        <w:rPr>
          <w:spacing w:val="-12"/>
          <w:sz w:val="24"/>
        </w:rPr>
        <w:t xml:space="preserve"> </w:t>
      </w:r>
      <w:r w:rsidRPr="006B2612">
        <w:rPr>
          <w:sz w:val="24"/>
        </w:rPr>
        <w:t>each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academic term</w:t>
      </w:r>
      <w:r w:rsidRPr="006B2612">
        <w:rPr>
          <w:b/>
          <w:sz w:val="24"/>
        </w:rPr>
        <w:t xml:space="preserve">. </w:t>
      </w:r>
      <w:r w:rsidRPr="006B2612">
        <w:rPr>
          <w:sz w:val="24"/>
        </w:rPr>
        <w:t>Additional meetings with appropriate notice may</w:t>
      </w:r>
      <w:r w:rsidRPr="006B2612">
        <w:rPr>
          <w:spacing w:val="-11"/>
          <w:sz w:val="24"/>
        </w:rPr>
        <w:t xml:space="preserve"> </w:t>
      </w:r>
      <w:r w:rsidRPr="006B2612">
        <w:rPr>
          <w:sz w:val="24"/>
        </w:rPr>
        <w:t>be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initiated by the University President, the Chair of the Academic Senate</w:t>
      </w:r>
      <w:r w:rsidRPr="006B2612">
        <w:rPr>
          <w:spacing w:val="-29"/>
          <w:sz w:val="24"/>
        </w:rPr>
        <w:t xml:space="preserve"> </w:t>
      </w:r>
      <w:r w:rsidRPr="006B2612">
        <w:rPr>
          <w:sz w:val="24"/>
        </w:rPr>
        <w:t>or by a written request signed by 10% of the Academic Senate</w:t>
      </w:r>
      <w:r w:rsidRPr="006B2612">
        <w:rPr>
          <w:spacing w:val="-17"/>
          <w:sz w:val="24"/>
        </w:rPr>
        <w:t xml:space="preserve"> </w:t>
      </w:r>
      <w:r w:rsidRPr="006B2612">
        <w:rPr>
          <w:sz w:val="24"/>
        </w:rPr>
        <w:t>membership.</w:t>
      </w:r>
    </w:p>
    <w:p w14:paraId="16A38732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1A864C74" w14:textId="77777777" w:rsidR="001F66ED" w:rsidRPr="006B2612" w:rsidRDefault="001C6935">
      <w:pPr>
        <w:pStyle w:val="BodyText"/>
        <w:ind w:left="119" w:right="98" w:firstLine="0"/>
        <w:rPr>
          <w:rFonts w:asciiTheme="minorHAnsi" w:hAnsiTheme="minorHAnsi"/>
        </w:rPr>
      </w:pPr>
      <w:r w:rsidRPr="006B2612">
        <w:rPr>
          <w:rFonts w:asciiTheme="minorHAnsi" w:hAnsiTheme="minorHAnsi"/>
          <w:u w:val="single" w:color="000000"/>
        </w:rPr>
        <w:t>Institutional</w:t>
      </w:r>
      <w:r w:rsidRPr="006B2612">
        <w:rPr>
          <w:rFonts w:asciiTheme="minorHAnsi" w:hAnsiTheme="minorHAnsi"/>
          <w:spacing w:val="-19"/>
          <w:u w:val="single" w:color="000000"/>
        </w:rPr>
        <w:t xml:space="preserve"> </w:t>
      </w:r>
      <w:r w:rsidRPr="006B2612">
        <w:rPr>
          <w:rFonts w:asciiTheme="minorHAnsi" w:hAnsiTheme="minorHAnsi"/>
          <w:u w:val="single" w:color="000000"/>
        </w:rPr>
        <w:t>Support</w:t>
      </w:r>
    </w:p>
    <w:p w14:paraId="2D2FB5F7" w14:textId="77777777" w:rsidR="001F66ED" w:rsidRPr="006B2612" w:rsidRDefault="001F66ED">
      <w:pPr>
        <w:spacing w:before="5"/>
        <w:rPr>
          <w:rFonts w:eastAsia="Book Antiqua" w:cs="Book Antiqua"/>
        </w:rPr>
      </w:pPr>
    </w:p>
    <w:p w14:paraId="1A648492" w14:textId="50D685B4" w:rsidR="001F66ED" w:rsidRPr="006B2612" w:rsidRDefault="001C6935">
      <w:pPr>
        <w:pStyle w:val="BodyText"/>
        <w:tabs>
          <w:tab w:val="left" w:pos="839"/>
        </w:tabs>
        <w:spacing w:before="21"/>
        <w:ind w:left="839" w:right="114"/>
        <w:rPr>
          <w:rFonts w:asciiTheme="minorHAnsi" w:hAnsiTheme="minorHAnsi"/>
        </w:rPr>
      </w:pPr>
      <w:r w:rsidRPr="006B2612">
        <w:rPr>
          <w:rFonts w:asciiTheme="minorHAnsi" w:hAnsiTheme="minorHAnsi"/>
        </w:rPr>
        <w:t>1.14</w:t>
      </w:r>
      <w:r w:rsidRPr="006B2612">
        <w:rPr>
          <w:rFonts w:asciiTheme="minorHAnsi" w:hAnsiTheme="minorHAnsi"/>
        </w:rPr>
        <w:tab/>
        <w:t>As an integral element of the infrastructure of CSUCI, the</w:t>
      </w:r>
      <w:r w:rsidRPr="006B2612">
        <w:rPr>
          <w:rFonts w:asciiTheme="minorHAnsi" w:hAnsiTheme="minorHAnsi"/>
          <w:spacing w:val="-13"/>
        </w:rPr>
        <w:t xml:space="preserve"> </w:t>
      </w:r>
      <w:r w:rsidRPr="006B2612">
        <w:rPr>
          <w:rFonts w:asciiTheme="minorHAnsi" w:hAnsiTheme="minorHAnsi"/>
        </w:rPr>
        <w:t>Academic</w:t>
      </w:r>
      <w:r w:rsidRPr="006B2612">
        <w:rPr>
          <w:rFonts w:asciiTheme="minorHAnsi" w:hAnsiTheme="minorHAnsi"/>
          <w:w w:val="99"/>
        </w:rPr>
        <w:t xml:space="preserve"> </w:t>
      </w:r>
      <w:r w:rsidRPr="006B2612">
        <w:rPr>
          <w:rFonts w:asciiTheme="minorHAnsi" w:hAnsiTheme="minorHAnsi"/>
        </w:rPr>
        <w:t>Senate of CSUCI shall be provided with institutional support to</w:t>
      </w:r>
      <w:r w:rsidRPr="006B2612">
        <w:rPr>
          <w:rFonts w:asciiTheme="minorHAnsi" w:hAnsiTheme="minorHAnsi"/>
          <w:spacing w:val="-19"/>
        </w:rPr>
        <w:t xml:space="preserve"> </w:t>
      </w:r>
      <w:r w:rsidRPr="006B2612">
        <w:rPr>
          <w:rFonts w:asciiTheme="minorHAnsi" w:hAnsiTheme="minorHAnsi"/>
        </w:rPr>
        <w:t>ensure</w:t>
      </w:r>
      <w:r w:rsidRPr="006B2612">
        <w:rPr>
          <w:rFonts w:asciiTheme="minorHAnsi" w:hAnsiTheme="minorHAnsi"/>
          <w:w w:val="99"/>
        </w:rPr>
        <w:t xml:space="preserve"> </w:t>
      </w:r>
      <w:r w:rsidRPr="006B2612">
        <w:rPr>
          <w:rFonts w:asciiTheme="minorHAnsi" w:hAnsiTheme="minorHAnsi"/>
        </w:rPr>
        <w:t>shared governance. The Academic Senate shall constitute a line item in</w:t>
      </w:r>
      <w:r w:rsidRPr="006B2612">
        <w:rPr>
          <w:rFonts w:asciiTheme="minorHAnsi" w:hAnsiTheme="minorHAnsi"/>
          <w:spacing w:val="-26"/>
        </w:rPr>
        <w:t xml:space="preserve"> </w:t>
      </w:r>
      <w:r w:rsidRPr="006B2612">
        <w:rPr>
          <w:rFonts w:asciiTheme="minorHAnsi" w:hAnsiTheme="minorHAnsi"/>
        </w:rPr>
        <w:t>the</w:t>
      </w:r>
      <w:r w:rsidRPr="006B2612">
        <w:rPr>
          <w:rFonts w:asciiTheme="minorHAnsi" w:hAnsiTheme="minorHAnsi"/>
          <w:spacing w:val="-1"/>
        </w:rPr>
        <w:t xml:space="preserve"> </w:t>
      </w:r>
      <w:r w:rsidRPr="006B2612">
        <w:rPr>
          <w:rFonts w:asciiTheme="minorHAnsi" w:hAnsiTheme="minorHAnsi"/>
        </w:rPr>
        <w:t>Academic Affairs budget. The Academic Senate shall be provided with</w:t>
      </w:r>
      <w:r w:rsidRPr="006B2612">
        <w:rPr>
          <w:rFonts w:asciiTheme="minorHAnsi" w:hAnsiTheme="minorHAnsi"/>
          <w:spacing w:val="-26"/>
        </w:rPr>
        <w:t xml:space="preserve"> </w:t>
      </w:r>
      <w:r w:rsidRPr="006B2612">
        <w:rPr>
          <w:rFonts w:asciiTheme="minorHAnsi" w:hAnsiTheme="minorHAnsi"/>
        </w:rPr>
        <w:t>an administrative assistant appointed at least 50%</w:t>
      </w:r>
      <w:r w:rsidRPr="006B2612">
        <w:rPr>
          <w:rFonts w:asciiTheme="minorHAnsi" w:hAnsiTheme="minorHAnsi"/>
          <w:spacing w:val="-17"/>
        </w:rPr>
        <w:t xml:space="preserve"> </w:t>
      </w:r>
      <w:r w:rsidR="00FC7FA1">
        <w:rPr>
          <w:rFonts w:asciiTheme="minorHAnsi" w:hAnsiTheme="minorHAnsi"/>
        </w:rPr>
        <w:t>time.</w:t>
      </w:r>
    </w:p>
    <w:p w14:paraId="1D3EA597" w14:textId="77777777" w:rsidR="001F66ED" w:rsidRPr="006B2612" w:rsidRDefault="001F66ED">
      <w:pPr>
        <w:sectPr w:rsidR="001F66ED" w:rsidRPr="006B2612">
          <w:pgSz w:w="12240" w:h="15840"/>
          <w:pgMar w:top="1440" w:right="1700" w:bottom="280" w:left="1680" w:header="720" w:footer="720" w:gutter="0"/>
          <w:cols w:space="720"/>
        </w:sectPr>
      </w:pPr>
    </w:p>
    <w:p w14:paraId="07634F73" w14:textId="77777777" w:rsidR="001F66ED" w:rsidRPr="006B2612" w:rsidRDefault="001F66ED">
      <w:pPr>
        <w:spacing w:before="11"/>
        <w:rPr>
          <w:rFonts w:eastAsia="Book Antiqua" w:cs="Book Antiqua"/>
          <w:sz w:val="14"/>
          <w:szCs w:val="14"/>
        </w:rPr>
      </w:pPr>
    </w:p>
    <w:p w14:paraId="07EBAE18" w14:textId="77777777" w:rsidR="001F66ED" w:rsidRPr="006B2612" w:rsidRDefault="001C6935">
      <w:pPr>
        <w:pStyle w:val="BodyText"/>
        <w:spacing w:before="53"/>
        <w:ind w:left="120" w:right="245" w:firstLine="0"/>
        <w:rPr>
          <w:rFonts w:asciiTheme="minorHAnsi" w:hAnsiTheme="minorHAnsi"/>
        </w:rPr>
      </w:pPr>
      <w:r w:rsidRPr="006B2612">
        <w:rPr>
          <w:rFonts w:asciiTheme="minorHAnsi" w:hAnsiTheme="minorHAnsi"/>
          <w:u w:val="single" w:color="000000"/>
        </w:rPr>
        <w:t>Additional</w:t>
      </w:r>
      <w:r w:rsidRPr="006B2612">
        <w:rPr>
          <w:rFonts w:asciiTheme="minorHAnsi" w:hAnsiTheme="minorHAnsi"/>
          <w:spacing w:val="-17"/>
          <w:u w:val="single" w:color="000000"/>
        </w:rPr>
        <w:t xml:space="preserve"> </w:t>
      </w:r>
      <w:r w:rsidRPr="006B2612">
        <w:rPr>
          <w:rFonts w:asciiTheme="minorHAnsi" w:hAnsiTheme="minorHAnsi"/>
          <w:u w:val="single" w:color="000000"/>
        </w:rPr>
        <w:t>Responsibilities</w:t>
      </w:r>
    </w:p>
    <w:p w14:paraId="778294D9" w14:textId="77777777" w:rsidR="001F66ED" w:rsidRPr="006B2612" w:rsidRDefault="001F66ED">
      <w:pPr>
        <w:spacing w:before="9"/>
        <w:rPr>
          <w:rFonts w:eastAsia="Book Antiqua" w:cs="Book Antiqua"/>
          <w:sz w:val="19"/>
          <w:szCs w:val="19"/>
        </w:rPr>
      </w:pPr>
    </w:p>
    <w:p w14:paraId="679549A2" w14:textId="77777777" w:rsidR="001F66ED" w:rsidRPr="006B2612" w:rsidRDefault="001C6935">
      <w:pPr>
        <w:pStyle w:val="BodyText"/>
        <w:tabs>
          <w:tab w:val="left" w:pos="839"/>
        </w:tabs>
        <w:spacing w:before="53"/>
        <w:ind w:left="839" w:right="245"/>
        <w:rPr>
          <w:rFonts w:asciiTheme="minorHAnsi" w:hAnsiTheme="minorHAnsi"/>
        </w:rPr>
      </w:pPr>
      <w:r w:rsidRPr="006B2612">
        <w:rPr>
          <w:rFonts w:asciiTheme="minorHAnsi" w:hAnsiTheme="minorHAnsi"/>
        </w:rPr>
        <w:t>1.15</w:t>
      </w:r>
      <w:r w:rsidRPr="006B2612">
        <w:rPr>
          <w:rFonts w:asciiTheme="minorHAnsi" w:hAnsiTheme="minorHAnsi"/>
        </w:rPr>
        <w:tab/>
        <w:t>This outline of functions and responsibilities is intended to provide</w:t>
      </w:r>
      <w:r w:rsidRPr="006B2612">
        <w:rPr>
          <w:rFonts w:asciiTheme="minorHAnsi" w:hAnsiTheme="minorHAnsi"/>
          <w:spacing w:val="-23"/>
        </w:rPr>
        <w:t xml:space="preserve"> </w:t>
      </w:r>
      <w:r w:rsidRPr="006B2612">
        <w:rPr>
          <w:rFonts w:asciiTheme="minorHAnsi" w:hAnsiTheme="minorHAnsi"/>
        </w:rPr>
        <w:t>the</w:t>
      </w:r>
      <w:r w:rsidRPr="006B2612">
        <w:rPr>
          <w:rFonts w:asciiTheme="minorHAnsi" w:hAnsiTheme="minorHAnsi"/>
          <w:spacing w:val="-1"/>
        </w:rPr>
        <w:t xml:space="preserve"> </w:t>
      </w:r>
      <w:r w:rsidRPr="006B2612">
        <w:rPr>
          <w:rFonts w:asciiTheme="minorHAnsi" w:hAnsiTheme="minorHAnsi"/>
        </w:rPr>
        <w:t>essentials for a satisfactory system of shared governance but should</w:t>
      </w:r>
      <w:r w:rsidRPr="006B2612">
        <w:rPr>
          <w:rFonts w:asciiTheme="minorHAnsi" w:hAnsiTheme="minorHAnsi"/>
          <w:spacing w:val="-17"/>
        </w:rPr>
        <w:t xml:space="preserve"> </w:t>
      </w:r>
      <w:r w:rsidRPr="006B2612">
        <w:rPr>
          <w:rFonts w:asciiTheme="minorHAnsi" w:hAnsiTheme="minorHAnsi"/>
        </w:rPr>
        <w:t>not</w:t>
      </w:r>
      <w:r w:rsidRPr="006B2612">
        <w:rPr>
          <w:rFonts w:asciiTheme="minorHAnsi" w:hAnsiTheme="minorHAnsi"/>
          <w:spacing w:val="-1"/>
        </w:rPr>
        <w:t xml:space="preserve"> </w:t>
      </w:r>
      <w:r w:rsidRPr="006B2612">
        <w:rPr>
          <w:rFonts w:asciiTheme="minorHAnsi" w:hAnsiTheme="minorHAnsi"/>
        </w:rPr>
        <w:t>necessarily be viewed as a comprehensive enumeration of such</w:t>
      </w:r>
      <w:r w:rsidRPr="006B2612">
        <w:rPr>
          <w:rFonts w:asciiTheme="minorHAnsi" w:hAnsiTheme="minorHAnsi"/>
          <w:spacing w:val="-29"/>
        </w:rPr>
        <w:t xml:space="preserve"> </w:t>
      </w:r>
      <w:r w:rsidRPr="006B2612">
        <w:rPr>
          <w:rFonts w:asciiTheme="minorHAnsi" w:hAnsiTheme="minorHAnsi"/>
        </w:rPr>
        <w:t>functions</w:t>
      </w:r>
      <w:r w:rsidRPr="006B2612">
        <w:rPr>
          <w:rFonts w:asciiTheme="minorHAnsi" w:hAnsiTheme="minorHAnsi"/>
          <w:spacing w:val="-1"/>
        </w:rPr>
        <w:t xml:space="preserve"> </w:t>
      </w:r>
      <w:r w:rsidRPr="006B2612">
        <w:rPr>
          <w:rFonts w:asciiTheme="minorHAnsi" w:hAnsiTheme="minorHAnsi"/>
        </w:rPr>
        <w:t>and responsibilities.</w:t>
      </w:r>
    </w:p>
    <w:p w14:paraId="6536AEFB" w14:textId="77777777" w:rsidR="001F66ED" w:rsidRPr="006B2612" w:rsidRDefault="001C6935">
      <w:pPr>
        <w:pStyle w:val="Heading2"/>
        <w:jc w:val="center"/>
        <w:rPr>
          <w:rFonts w:asciiTheme="minorHAnsi" w:hAnsiTheme="minorHAnsi"/>
          <w:b w:val="0"/>
          <w:bCs w:val="0"/>
          <w:u w:val="none"/>
        </w:rPr>
      </w:pPr>
      <w:r w:rsidRPr="006B2612">
        <w:rPr>
          <w:rFonts w:asciiTheme="minorHAnsi" w:hAnsiTheme="minorHAnsi"/>
          <w:u w:val="thick" w:color="000000"/>
        </w:rPr>
        <w:t>ARTICLE</w:t>
      </w:r>
      <w:r w:rsidRPr="006B2612">
        <w:rPr>
          <w:rFonts w:asciiTheme="minorHAnsi" w:hAnsiTheme="minorHAnsi"/>
          <w:spacing w:val="-4"/>
          <w:u w:val="thick" w:color="000000"/>
        </w:rPr>
        <w:t xml:space="preserve"> </w:t>
      </w:r>
      <w:r w:rsidRPr="006B2612">
        <w:rPr>
          <w:rFonts w:asciiTheme="minorHAnsi" w:hAnsiTheme="minorHAnsi"/>
          <w:u w:val="thick" w:color="000000"/>
        </w:rPr>
        <w:t>2</w:t>
      </w:r>
    </w:p>
    <w:p w14:paraId="7DE3B8EF" w14:textId="77777777" w:rsidR="001F66ED" w:rsidRPr="006B2612" w:rsidRDefault="001F66ED">
      <w:pPr>
        <w:spacing w:before="5"/>
        <w:rPr>
          <w:rFonts w:eastAsia="Times New Roman" w:cs="Times New Roman"/>
          <w:b/>
          <w:bCs/>
          <w:sz w:val="19"/>
          <w:szCs w:val="19"/>
        </w:rPr>
      </w:pPr>
    </w:p>
    <w:p w14:paraId="243A9C4A" w14:textId="77777777" w:rsidR="001F66ED" w:rsidRPr="006B2612" w:rsidRDefault="001F66ED">
      <w:pPr>
        <w:rPr>
          <w:rFonts w:eastAsia="Times New Roman" w:cs="Times New Roman"/>
          <w:sz w:val="19"/>
          <w:szCs w:val="19"/>
        </w:rPr>
        <w:sectPr w:rsidR="001F66ED" w:rsidRPr="006B2612">
          <w:pgSz w:w="12240" w:h="15840"/>
          <w:pgMar w:top="1500" w:right="1720" w:bottom="280" w:left="1680" w:header="720" w:footer="720" w:gutter="0"/>
          <w:cols w:space="720"/>
        </w:sectPr>
      </w:pPr>
    </w:p>
    <w:p w14:paraId="778A9946" w14:textId="77777777" w:rsidR="001F66ED" w:rsidRPr="006B2612" w:rsidRDefault="001F66ED">
      <w:pPr>
        <w:spacing w:before="6"/>
        <w:rPr>
          <w:rFonts w:eastAsia="Times New Roman" w:cs="Times New Roman"/>
          <w:b/>
          <w:bCs/>
          <w:sz w:val="30"/>
          <w:szCs w:val="30"/>
        </w:rPr>
      </w:pPr>
    </w:p>
    <w:p w14:paraId="1B26FCD5" w14:textId="77777777" w:rsidR="001F66ED" w:rsidRPr="006B2612" w:rsidRDefault="001C6935">
      <w:pPr>
        <w:pStyle w:val="BodyText"/>
        <w:ind w:left="120" w:firstLine="0"/>
        <w:rPr>
          <w:rFonts w:asciiTheme="minorHAnsi" w:hAnsiTheme="minorHAnsi"/>
        </w:rPr>
      </w:pPr>
      <w:r w:rsidRPr="006B2612">
        <w:rPr>
          <w:rFonts w:asciiTheme="minorHAnsi" w:hAnsiTheme="minorHAnsi"/>
          <w:u w:val="single" w:color="000000"/>
        </w:rPr>
        <w:t>General</w:t>
      </w:r>
    </w:p>
    <w:p w14:paraId="41BE2828" w14:textId="77777777" w:rsidR="001F66ED" w:rsidRPr="006B2612" w:rsidRDefault="001C6935">
      <w:pPr>
        <w:pStyle w:val="BodyText"/>
        <w:spacing w:before="53"/>
        <w:ind w:left="120" w:firstLine="0"/>
        <w:rPr>
          <w:rFonts w:asciiTheme="minorHAnsi" w:hAnsiTheme="minorHAnsi"/>
        </w:rPr>
      </w:pPr>
      <w:r w:rsidRPr="006B2612">
        <w:rPr>
          <w:rFonts w:asciiTheme="minorHAnsi" w:hAnsiTheme="minorHAnsi"/>
        </w:rPr>
        <w:br w:type="column"/>
      </w:r>
      <w:r w:rsidRPr="006B2612">
        <w:rPr>
          <w:rFonts w:asciiTheme="minorHAnsi" w:hAnsiTheme="minorHAnsi"/>
        </w:rPr>
        <w:lastRenderedPageBreak/>
        <w:t>THE EXECUTIVE</w:t>
      </w:r>
      <w:r w:rsidRPr="006B2612">
        <w:rPr>
          <w:rFonts w:asciiTheme="minorHAnsi" w:hAnsiTheme="minorHAnsi"/>
          <w:spacing w:val="-14"/>
        </w:rPr>
        <w:t xml:space="preserve"> </w:t>
      </w:r>
      <w:r w:rsidRPr="006B2612">
        <w:rPr>
          <w:rFonts w:asciiTheme="minorHAnsi" w:hAnsiTheme="minorHAnsi"/>
        </w:rPr>
        <w:t>COMMITTEE</w:t>
      </w:r>
    </w:p>
    <w:p w14:paraId="371769E3" w14:textId="77777777" w:rsidR="001F66ED" w:rsidRPr="006B2612" w:rsidRDefault="001F66ED">
      <w:pPr>
        <w:sectPr w:rsidR="001F66ED" w:rsidRPr="006B2612">
          <w:type w:val="continuous"/>
          <w:pgSz w:w="12240" w:h="15840"/>
          <w:pgMar w:top="1400" w:right="1720" w:bottom="280" w:left="1680" w:header="720" w:footer="720" w:gutter="0"/>
          <w:cols w:num="2" w:space="720" w:equalWidth="0">
            <w:col w:w="958" w:space="1635"/>
            <w:col w:w="6247"/>
          </w:cols>
        </w:sectPr>
      </w:pPr>
    </w:p>
    <w:p w14:paraId="1845FDC3" w14:textId="77777777" w:rsidR="001F66ED" w:rsidRPr="006B2612" w:rsidRDefault="001F66ED">
      <w:pPr>
        <w:spacing w:before="9"/>
        <w:rPr>
          <w:rFonts w:eastAsia="Book Antiqua" w:cs="Book Antiqua"/>
          <w:sz w:val="19"/>
          <w:szCs w:val="19"/>
        </w:rPr>
      </w:pPr>
    </w:p>
    <w:p w14:paraId="5024E294" w14:textId="77777777" w:rsidR="001F66ED" w:rsidRPr="006B2612" w:rsidRDefault="001C6935">
      <w:pPr>
        <w:pStyle w:val="ListParagraph"/>
        <w:numPr>
          <w:ilvl w:val="1"/>
          <w:numId w:val="1"/>
        </w:numPr>
        <w:tabs>
          <w:tab w:val="left" w:pos="841"/>
        </w:tabs>
        <w:spacing w:before="53"/>
        <w:ind w:right="122" w:hanging="720"/>
        <w:rPr>
          <w:rFonts w:eastAsia="Book Antiqua" w:cs="Book Antiqua"/>
          <w:sz w:val="24"/>
          <w:szCs w:val="24"/>
        </w:rPr>
      </w:pPr>
      <w:r w:rsidRPr="006B2612">
        <w:rPr>
          <w:rFonts w:eastAsia="Book Antiqua" w:cs="Book Antiqua"/>
          <w:sz w:val="24"/>
          <w:szCs w:val="24"/>
        </w:rPr>
        <w:t>The Executive Committee shall be the principal sub-unit of the</w:t>
      </w:r>
      <w:r w:rsidRPr="006B2612">
        <w:rPr>
          <w:rFonts w:eastAsia="Book Antiqua" w:cs="Book Antiqua"/>
          <w:spacing w:val="-14"/>
          <w:sz w:val="24"/>
          <w:szCs w:val="24"/>
        </w:rPr>
        <w:t xml:space="preserve"> </w:t>
      </w:r>
      <w:r w:rsidRPr="006B2612">
        <w:rPr>
          <w:rFonts w:eastAsia="Book Antiqua" w:cs="Book Antiqua"/>
          <w:sz w:val="24"/>
          <w:szCs w:val="24"/>
        </w:rPr>
        <w:t>Academic</w:t>
      </w:r>
      <w:r w:rsidRPr="006B2612">
        <w:rPr>
          <w:rFonts w:eastAsia="Book Antiqua" w:cs="Book Antiqua"/>
          <w:w w:val="99"/>
          <w:sz w:val="24"/>
          <w:szCs w:val="24"/>
        </w:rPr>
        <w:t xml:space="preserve"> </w:t>
      </w:r>
      <w:r w:rsidRPr="006B2612">
        <w:rPr>
          <w:rFonts w:eastAsia="Book Antiqua" w:cs="Book Antiqua"/>
          <w:sz w:val="24"/>
          <w:szCs w:val="24"/>
        </w:rPr>
        <w:t>Senate. Its role is to set the agenda for the Senate’s general meetings, to</w:t>
      </w:r>
      <w:r w:rsidRPr="006B2612">
        <w:rPr>
          <w:rFonts w:eastAsia="Book Antiqua" w:cs="Book Antiqua"/>
          <w:spacing w:val="-21"/>
          <w:sz w:val="24"/>
          <w:szCs w:val="24"/>
        </w:rPr>
        <w:t xml:space="preserve"> </w:t>
      </w:r>
      <w:r w:rsidRPr="006B2612">
        <w:rPr>
          <w:rFonts w:eastAsia="Book Antiqua" w:cs="Book Antiqua"/>
          <w:sz w:val="24"/>
          <w:szCs w:val="24"/>
        </w:rPr>
        <w:t>act</w:t>
      </w:r>
      <w:r w:rsidRPr="006B2612">
        <w:rPr>
          <w:rFonts w:eastAsia="Book Antiqua" w:cs="Book Antiqua"/>
          <w:spacing w:val="-1"/>
          <w:sz w:val="24"/>
          <w:szCs w:val="24"/>
        </w:rPr>
        <w:t xml:space="preserve"> </w:t>
      </w:r>
      <w:r w:rsidRPr="006B2612">
        <w:rPr>
          <w:rFonts w:eastAsia="Book Antiqua" w:cs="Book Antiqua"/>
          <w:sz w:val="24"/>
          <w:szCs w:val="24"/>
        </w:rPr>
        <w:t>in place of the Senate when the Senate is not in session, and to</w:t>
      </w:r>
      <w:r w:rsidRPr="006B2612">
        <w:rPr>
          <w:rFonts w:eastAsia="Book Antiqua" w:cs="Book Antiqua"/>
          <w:spacing w:val="-11"/>
          <w:sz w:val="24"/>
          <w:szCs w:val="24"/>
        </w:rPr>
        <w:t xml:space="preserve"> </w:t>
      </w:r>
      <w:r w:rsidRPr="006B2612">
        <w:rPr>
          <w:rFonts w:eastAsia="Book Antiqua" w:cs="Book Antiqua"/>
          <w:sz w:val="24"/>
          <w:szCs w:val="24"/>
        </w:rPr>
        <w:t>exercise such other powers as the Senate may</w:t>
      </w:r>
      <w:r w:rsidRPr="006B2612">
        <w:rPr>
          <w:rFonts w:eastAsia="Book Antiqua" w:cs="Book Antiqua"/>
          <w:spacing w:val="-5"/>
          <w:sz w:val="24"/>
          <w:szCs w:val="24"/>
        </w:rPr>
        <w:t xml:space="preserve"> </w:t>
      </w:r>
      <w:r w:rsidRPr="006B2612">
        <w:rPr>
          <w:rFonts w:eastAsia="Book Antiqua" w:cs="Book Antiqua"/>
          <w:sz w:val="24"/>
          <w:szCs w:val="24"/>
        </w:rPr>
        <w:t>delegate.</w:t>
      </w:r>
    </w:p>
    <w:p w14:paraId="32151F35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6F5B0D1E" w14:textId="77777777" w:rsidR="001F66ED" w:rsidRPr="006B2612" w:rsidRDefault="001C6935">
      <w:pPr>
        <w:pStyle w:val="BodyText"/>
        <w:ind w:left="120" w:right="245" w:firstLine="0"/>
        <w:rPr>
          <w:rFonts w:asciiTheme="minorHAnsi" w:hAnsiTheme="minorHAnsi"/>
        </w:rPr>
      </w:pPr>
      <w:r w:rsidRPr="006B2612">
        <w:rPr>
          <w:rFonts w:asciiTheme="minorHAnsi" w:hAnsiTheme="minorHAnsi"/>
          <w:u w:val="single" w:color="000000"/>
        </w:rPr>
        <w:t>Membership</w:t>
      </w:r>
    </w:p>
    <w:p w14:paraId="13132213" w14:textId="77777777" w:rsidR="001F66ED" w:rsidRPr="006B2612" w:rsidRDefault="001F66ED">
      <w:pPr>
        <w:spacing w:before="9"/>
        <w:rPr>
          <w:rFonts w:eastAsia="Book Antiqua" w:cs="Book Antiqua"/>
          <w:sz w:val="19"/>
          <w:szCs w:val="19"/>
        </w:rPr>
      </w:pPr>
    </w:p>
    <w:p w14:paraId="600EF536" w14:textId="44ABD1CB" w:rsidR="001F66ED" w:rsidRPr="006B2612" w:rsidRDefault="00B651C5">
      <w:pPr>
        <w:pStyle w:val="ListParagraph"/>
        <w:numPr>
          <w:ilvl w:val="1"/>
          <w:numId w:val="1"/>
        </w:numPr>
        <w:tabs>
          <w:tab w:val="left" w:pos="841"/>
        </w:tabs>
        <w:spacing w:before="53"/>
        <w:ind w:right="146" w:hanging="720"/>
        <w:rPr>
          <w:rFonts w:eastAsia="Book Antiqua" w:cs="Book Antiqua"/>
          <w:sz w:val="24"/>
          <w:szCs w:val="24"/>
        </w:rPr>
      </w:pPr>
      <w:ins w:id="61" w:author="Aloisio, Simone" w:date="2016-02-14T08:59:00Z">
        <w:r>
          <w:rPr>
            <w:rFonts w:eastAsia="Book Antiqua" w:cs="Book Antiqua"/>
            <w:sz w:val="24"/>
            <w:szCs w:val="24"/>
          </w:rPr>
          <w:t xml:space="preserve">The composition and charge of the Executive Committee shall be specified in the Bylaws.  </w:t>
        </w:r>
      </w:ins>
      <w:r w:rsidR="001C6935" w:rsidRPr="006B2612">
        <w:rPr>
          <w:rFonts w:eastAsia="Book Antiqua" w:cs="Book Antiqua"/>
          <w:sz w:val="24"/>
          <w:szCs w:val="24"/>
        </w:rPr>
        <w:t xml:space="preserve">The Executive Committee of the Academic Senate shall </w:t>
      </w:r>
      <w:del w:id="62" w:author="Aloisio, Simone" w:date="2016-02-14T09:00:00Z">
        <w:r w:rsidR="001C6935" w:rsidRPr="006B2612" w:rsidDel="00B651C5">
          <w:rPr>
            <w:rFonts w:eastAsia="Book Antiqua" w:cs="Book Antiqua"/>
            <w:sz w:val="24"/>
            <w:szCs w:val="24"/>
          </w:rPr>
          <w:delText>consist of nine</w:delText>
        </w:r>
        <w:r w:rsidR="001C6935" w:rsidRPr="006B2612" w:rsidDel="00B651C5">
          <w:rPr>
            <w:rFonts w:eastAsia="Book Antiqua" w:cs="Book Antiqua"/>
            <w:spacing w:val="-20"/>
            <w:sz w:val="24"/>
            <w:szCs w:val="24"/>
          </w:rPr>
          <w:delText xml:space="preserve"> </w:delText>
        </w:r>
        <w:r w:rsidR="001C6935" w:rsidRPr="006B2612" w:rsidDel="00B651C5">
          <w:rPr>
            <w:rFonts w:eastAsia="Book Antiqua" w:cs="Book Antiqua"/>
            <w:sz w:val="24"/>
            <w:szCs w:val="24"/>
          </w:rPr>
          <w:delText>or</w:delText>
        </w:r>
        <w:r w:rsidR="001C6935" w:rsidRPr="006B2612" w:rsidDel="00B651C5">
          <w:rPr>
            <w:rFonts w:eastAsia="Book Antiqua" w:cs="Book Antiqua"/>
            <w:spacing w:val="-1"/>
            <w:sz w:val="24"/>
            <w:szCs w:val="24"/>
          </w:rPr>
          <w:delText xml:space="preserve"> </w:delText>
        </w:r>
        <w:r w:rsidR="001C6935" w:rsidRPr="006B2612" w:rsidDel="00B651C5">
          <w:rPr>
            <w:rFonts w:eastAsia="Book Antiqua" w:cs="Book Antiqua"/>
            <w:sz w:val="24"/>
            <w:szCs w:val="24"/>
          </w:rPr>
          <w:delText>more members, including</w:delText>
        </w:r>
      </w:del>
      <w:ins w:id="63" w:author="Aloisio, Simone" w:date="2016-02-14T09:00:00Z">
        <w:r>
          <w:rPr>
            <w:rFonts w:eastAsia="Book Antiqua" w:cs="Book Antiqua"/>
            <w:sz w:val="24"/>
            <w:szCs w:val="24"/>
          </w:rPr>
          <w:t>include, but not be limited to:</w:t>
        </w:r>
      </w:ins>
      <w:r w:rsidR="001C6935" w:rsidRPr="006B2612">
        <w:rPr>
          <w:rFonts w:eastAsia="Book Antiqua" w:cs="Book Antiqua"/>
          <w:sz w:val="24"/>
          <w:szCs w:val="24"/>
        </w:rPr>
        <w:t xml:space="preserve"> the Chair, Vice-chair, Secretary, the</w:t>
      </w:r>
      <w:r w:rsidR="001C6935" w:rsidRPr="006B2612">
        <w:rPr>
          <w:rFonts w:eastAsia="Book Antiqua" w:cs="Book Antiqua"/>
          <w:spacing w:val="-25"/>
          <w:sz w:val="24"/>
          <w:szCs w:val="24"/>
        </w:rPr>
        <w:t xml:space="preserve"> </w:t>
      </w:r>
      <w:r w:rsidR="001C6935" w:rsidRPr="006B2612">
        <w:rPr>
          <w:rFonts w:eastAsia="Book Antiqua" w:cs="Book Antiqua"/>
          <w:sz w:val="24"/>
          <w:szCs w:val="24"/>
        </w:rPr>
        <w:t>immediate past year’s Chair of the Academic Senate</w:t>
      </w:r>
      <w:del w:id="64" w:author="Aloisio, Simone" w:date="2016-02-14T09:00:00Z">
        <w:r w:rsidR="001C6935" w:rsidRPr="006B2612" w:rsidDel="00B651C5">
          <w:rPr>
            <w:rFonts w:eastAsia="Book Antiqua" w:cs="Book Antiqua"/>
            <w:sz w:val="24"/>
            <w:szCs w:val="24"/>
          </w:rPr>
          <w:delText>, and three or more</w:delText>
        </w:r>
        <w:r w:rsidR="001C6935" w:rsidRPr="006B2612" w:rsidDel="00B651C5">
          <w:rPr>
            <w:rFonts w:eastAsia="Book Antiqua" w:cs="Book Antiqua"/>
            <w:spacing w:val="-9"/>
            <w:sz w:val="24"/>
            <w:szCs w:val="24"/>
          </w:rPr>
          <w:delText xml:space="preserve"> </w:delText>
        </w:r>
        <w:r w:rsidR="001C6935" w:rsidRPr="006B2612" w:rsidDel="00B651C5">
          <w:rPr>
            <w:rFonts w:eastAsia="Book Antiqua" w:cs="Book Antiqua"/>
            <w:sz w:val="24"/>
            <w:szCs w:val="24"/>
          </w:rPr>
          <w:delText>at-large members of the Senate</w:delText>
        </w:r>
      </w:del>
      <w:r w:rsidR="001C6935" w:rsidRPr="006B2612">
        <w:rPr>
          <w:rFonts w:eastAsia="Book Antiqua" w:cs="Book Antiqua"/>
          <w:sz w:val="24"/>
          <w:szCs w:val="24"/>
        </w:rPr>
        <w:t xml:space="preserve">, </w:t>
      </w:r>
      <w:del w:id="65" w:author="Jeanne Grier" w:date="2016-02-23T15:50:00Z">
        <w:r w:rsidR="001C6935" w:rsidRPr="006B2612" w:rsidDel="00BA634C">
          <w:rPr>
            <w:rFonts w:eastAsia="Book Antiqua" w:cs="Book Antiqua"/>
            <w:sz w:val="24"/>
            <w:szCs w:val="24"/>
          </w:rPr>
          <w:delText xml:space="preserve">the </w:delText>
        </w:r>
      </w:del>
      <w:ins w:id="66" w:author="Jeanne Grier" w:date="2016-02-23T15:50:00Z">
        <w:r w:rsidR="00BA634C">
          <w:rPr>
            <w:rFonts w:eastAsia="Book Antiqua" w:cs="Book Antiqua"/>
            <w:sz w:val="24"/>
            <w:szCs w:val="24"/>
          </w:rPr>
          <w:t>at least one</w:t>
        </w:r>
        <w:r w:rsidR="00BA634C" w:rsidRPr="006B2612">
          <w:rPr>
            <w:rFonts w:eastAsia="Book Antiqua" w:cs="Book Antiqua"/>
            <w:sz w:val="24"/>
            <w:szCs w:val="24"/>
          </w:rPr>
          <w:t xml:space="preserve"> </w:t>
        </w:r>
      </w:ins>
      <w:r w:rsidR="001C6935" w:rsidRPr="006B2612">
        <w:rPr>
          <w:rFonts w:eastAsia="Book Antiqua" w:cs="Book Antiqua"/>
          <w:sz w:val="24"/>
          <w:szCs w:val="24"/>
        </w:rPr>
        <w:t>representative to the California</w:t>
      </w:r>
      <w:r w:rsidR="001C6935" w:rsidRPr="006B2612">
        <w:rPr>
          <w:rFonts w:eastAsia="Book Antiqua" w:cs="Book Antiqua"/>
          <w:spacing w:val="-7"/>
          <w:sz w:val="24"/>
          <w:szCs w:val="24"/>
        </w:rPr>
        <w:t xml:space="preserve"> </w:t>
      </w:r>
      <w:r w:rsidR="001C6935" w:rsidRPr="006B2612">
        <w:rPr>
          <w:rFonts w:eastAsia="Book Antiqua" w:cs="Book Antiqua"/>
          <w:sz w:val="24"/>
          <w:szCs w:val="24"/>
        </w:rPr>
        <w:t>State University Statewide Academic Senate, and the student representative</w:t>
      </w:r>
      <w:r w:rsidR="001C6935" w:rsidRPr="006B2612">
        <w:rPr>
          <w:rFonts w:eastAsia="Book Antiqua" w:cs="Book Antiqua"/>
          <w:spacing w:val="-20"/>
          <w:sz w:val="24"/>
          <w:szCs w:val="24"/>
        </w:rPr>
        <w:t xml:space="preserve"> </w:t>
      </w:r>
      <w:r w:rsidR="001C6935" w:rsidRPr="006B2612">
        <w:rPr>
          <w:rFonts w:eastAsia="Book Antiqua" w:cs="Book Antiqua"/>
          <w:sz w:val="24"/>
          <w:szCs w:val="24"/>
        </w:rPr>
        <w:t>to</w:t>
      </w:r>
      <w:r w:rsidR="001C6935" w:rsidRPr="006B2612">
        <w:rPr>
          <w:rFonts w:eastAsia="Book Antiqua" w:cs="Book Antiqua"/>
          <w:spacing w:val="-1"/>
          <w:sz w:val="24"/>
          <w:szCs w:val="24"/>
        </w:rPr>
        <w:t xml:space="preserve"> </w:t>
      </w:r>
      <w:r w:rsidR="001C6935" w:rsidRPr="006B2612">
        <w:rPr>
          <w:rFonts w:eastAsia="Book Antiqua" w:cs="Book Antiqua"/>
          <w:sz w:val="24"/>
          <w:szCs w:val="24"/>
        </w:rPr>
        <w:t>the Academic Senate</w:t>
      </w:r>
      <w:ins w:id="67" w:author="Aloisio, Simone" w:date="2016-02-14T09:01:00Z">
        <w:r>
          <w:rPr>
            <w:rFonts w:eastAsia="Book Antiqua" w:cs="Book Antiqua"/>
            <w:sz w:val="24"/>
            <w:szCs w:val="24"/>
          </w:rPr>
          <w:t>.</w:t>
        </w:r>
      </w:ins>
      <w:r w:rsidR="001C6935" w:rsidRPr="006B2612">
        <w:rPr>
          <w:rFonts w:eastAsia="Book Antiqua" w:cs="Book Antiqua"/>
          <w:sz w:val="24"/>
          <w:szCs w:val="24"/>
        </w:rPr>
        <w:t xml:space="preserve"> </w:t>
      </w:r>
      <w:ins w:id="68" w:author="Aloisio, Simone" w:date="2016-02-14T09:01:00Z">
        <w:r>
          <w:rPr>
            <w:rFonts w:eastAsia="Book Antiqua" w:cs="Book Antiqua"/>
            <w:sz w:val="24"/>
            <w:szCs w:val="24"/>
          </w:rPr>
          <w:t xml:space="preserve"> E</w:t>
        </w:r>
      </w:ins>
      <w:r w:rsidR="001C6935" w:rsidRPr="006B2612">
        <w:rPr>
          <w:rFonts w:eastAsia="Book Antiqua" w:cs="Book Antiqua"/>
          <w:sz w:val="24"/>
          <w:szCs w:val="24"/>
        </w:rPr>
        <w:t>x officio</w:t>
      </w:r>
      <w:ins w:id="69" w:author="Jeanne Grier" w:date="2016-02-23T15:16:00Z">
        <w:r w:rsidR="0058255E">
          <w:rPr>
            <w:rFonts w:eastAsia="Book Antiqua" w:cs="Book Antiqua"/>
            <w:sz w:val="24"/>
            <w:szCs w:val="24"/>
          </w:rPr>
          <w:t xml:space="preserve"> non-voting</w:t>
        </w:r>
      </w:ins>
      <w:r w:rsidR="001C6935" w:rsidRPr="006B2612">
        <w:rPr>
          <w:rFonts w:eastAsia="Book Antiqua" w:cs="Book Antiqua"/>
          <w:sz w:val="24"/>
          <w:szCs w:val="24"/>
        </w:rPr>
        <w:t xml:space="preserve"> members </w:t>
      </w:r>
      <w:ins w:id="70" w:author="Aloisio, Simone" w:date="2016-02-14T09:01:00Z">
        <w:r>
          <w:rPr>
            <w:rFonts w:eastAsia="Book Antiqua" w:cs="Book Antiqua"/>
            <w:sz w:val="24"/>
            <w:szCs w:val="24"/>
          </w:rPr>
          <w:t>shall</w:t>
        </w:r>
      </w:ins>
      <w:del w:id="71" w:author="Aloisio, Simone" w:date="2016-02-14T09:01:00Z">
        <w:r w:rsidR="001C6935" w:rsidRPr="006B2612" w:rsidDel="00B651C5">
          <w:rPr>
            <w:rFonts w:eastAsia="Book Antiqua" w:cs="Book Antiqua"/>
            <w:sz w:val="24"/>
            <w:szCs w:val="24"/>
          </w:rPr>
          <w:delText>to</w:delText>
        </w:r>
      </w:del>
      <w:r w:rsidR="001C6935" w:rsidRPr="006B2612">
        <w:rPr>
          <w:rFonts w:eastAsia="Book Antiqua" w:cs="Book Antiqua"/>
          <w:sz w:val="24"/>
          <w:szCs w:val="24"/>
        </w:rPr>
        <w:t xml:space="preserve"> include the President</w:t>
      </w:r>
      <w:r w:rsidR="001C6935" w:rsidRPr="006B2612">
        <w:rPr>
          <w:rFonts w:eastAsia="Book Antiqua" w:cs="Book Antiqua"/>
          <w:spacing w:val="-27"/>
          <w:sz w:val="24"/>
          <w:szCs w:val="24"/>
        </w:rPr>
        <w:t xml:space="preserve"> </w:t>
      </w:r>
      <w:ins w:id="72" w:author="Aloisio, Simone" w:date="2016-02-14T09:02:00Z">
        <w:r>
          <w:rPr>
            <w:rFonts w:eastAsia="Book Antiqua" w:cs="Book Antiqua"/>
            <w:spacing w:val="-27"/>
            <w:sz w:val="24"/>
            <w:szCs w:val="24"/>
          </w:rPr>
          <w:t xml:space="preserve"> </w:t>
        </w:r>
      </w:ins>
      <w:r w:rsidR="001C6935" w:rsidRPr="006B2612">
        <w:rPr>
          <w:rFonts w:eastAsia="Book Antiqua" w:cs="Book Antiqua"/>
          <w:sz w:val="24"/>
          <w:szCs w:val="24"/>
        </w:rPr>
        <w:t>and</w:t>
      </w:r>
      <w:r w:rsidR="001C6935" w:rsidRPr="006B2612">
        <w:rPr>
          <w:rFonts w:eastAsia="Book Antiqua" w:cs="Book Antiqua"/>
          <w:spacing w:val="-1"/>
          <w:sz w:val="24"/>
          <w:szCs w:val="24"/>
        </w:rPr>
        <w:t xml:space="preserve"> </w:t>
      </w:r>
      <w:r w:rsidR="001C6935" w:rsidRPr="006B2612">
        <w:rPr>
          <w:rFonts w:eastAsia="Book Antiqua" w:cs="Book Antiqua"/>
          <w:sz w:val="24"/>
          <w:szCs w:val="24"/>
        </w:rPr>
        <w:t xml:space="preserve">the </w:t>
      </w:r>
      <w:del w:id="73" w:author="Aloisio, Simone" w:date="2016-02-14T09:02:00Z">
        <w:r w:rsidR="001C6935" w:rsidRPr="006B2612" w:rsidDel="00B651C5">
          <w:rPr>
            <w:rFonts w:eastAsia="Book Antiqua" w:cs="Book Antiqua"/>
            <w:sz w:val="24"/>
            <w:szCs w:val="24"/>
          </w:rPr>
          <w:delText>Vice President for Academic Affairs</w:delText>
        </w:r>
      </w:del>
      <w:ins w:id="74" w:author="Aloisio, Simone" w:date="2016-02-14T09:02:00Z">
        <w:r>
          <w:rPr>
            <w:rFonts w:eastAsia="Book Antiqua" w:cs="Book Antiqua"/>
            <w:sz w:val="24"/>
            <w:szCs w:val="24"/>
          </w:rPr>
          <w:t>Provost</w:t>
        </w:r>
      </w:ins>
      <w:r w:rsidR="001C6935" w:rsidRPr="006B2612">
        <w:rPr>
          <w:rFonts w:eastAsia="Book Antiqua" w:cs="Book Antiqua"/>
          <w:sz w:val="24"/>
          <w:szCs w:val="24"/>
        </w:rPr>
        <w:t xml:space="preserve"> of California State</w:t>
      </w:r>
      <w:r w:rsidR="001C6935" w:rsidRPr="006B2612">
        <w:rPr>
          <w:rFonts w:eastAsia="Book Antiqua" w:cs="Book Antiqua"/>
          <w:spacing w:val="-21"/>
          <w:sz w:val="24"/>
          <w:szCs w:val="24"/>
        </w:rPr>
        <w:t xml:space="preserve"> </w:t>
      </w:r>
      <w:r w:rsidR="001C6935" w:rsidRPr="006B2612">
        <w:rPr>
          <w:rFonts w:eastAsia="Book Antiqua" w:cs="Book Antiqua"/>
          <w:sz w:val="24"/>
          <w:szCs w:val="24"/>
        </w:rPr>
        <w:t>University Channel Islands or their designees, and a faculty representative of</w:t>
      </w:r>
      <w:r w:rsidR="001C6935" w:rsidRPr="006B2612">
        <w:rPr>
          <w:rFonts w:eastAsia="Book Antiqua" w:cs="Book Antiqua"/>
          <w:spacing w:val="-26"/>
          <w:sz w:val="24"/>
          <w:szCs w:val="24"/>
        </w:rPr>
        <w:t xml:space="preserve"> </w:t>
      </w:r>
      <w:r w:rsidR="001C6935" w:rsidRPr="006B2612">
        <w:rPr>
          <w:rFonts w:eastAsia="Book Antiqua" w:cs="Book Antiqua"/>
          <w:sz w:val="24"/>
          <w:szCs w:val="24"/>
        </w:rPr>
        <w:t>the</w:t>
      </w:r>
      <w:r w:rsidR="001C6935" w:rsidRPr="006B2612">
        <w:rPr>
          <w:rFonts w:eastAsia="Book Antiqua" w:cs="Book Antiqua"/>
          <w:spacing w:val="-1"/>
          <w:sz w:val="24"/>
          <w:szCs w:val="24"/>
        </w:rPr>
        <w:t xml:space="preserve"> </w:t>
      </w:r>
      <w:r w:rsidR="001C6935" w:rsidRPr="006B2612">
        <w:rPr>
          <w:rFonts w:eastAsia="Book Antiqua" w:cs="Book Antiqua"/>
          <w:sz w:val="24"/>
          <w:szCs w:val="24"/>
        </w:rPr>
        <w:t>union.</w:t>
      </w:r>
    </w:p>
    <w:p w14:paraId="38E20F4E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5371F262" w14:textId="77777777" w:rsidR="001F66ED" w:rsidRPr="006B2612" w:rsidRDefault="001C6935">
      <w:pPr>
        <w:pStyle w:val="BodyText"/>
        <w:ind w:left="119" w:right="245" w:firstLine="0"/>
        <w:rPr>
          <w:rFonts w:asciiTheme="minorHAnsi" w:hAnsiTheme="minorHAnsi"/>
        </w:rPr>
      </w:pPr>
      <w:r w:rsidRPr="006B2612">
        <w:rPr>
          <w:rFonts w:asciiTheme="minorHAnsi" w:hAnsiTheme="minorHAnsi"/>
          <w:u w:val="single" w:color="000000"/>
        </w:rPr>
        <w:t>Powers</w:t>
      </w:r>
    </w:p>
    <w:p w14:paraId="556C8BA4" w14:textId="77777777" w:rsidR="001F66ED" w:rsidRPr="006B2612" w:rsidRDefault="001F66ED">
      <w:pPr>
        <w:spacing w:before="9"/>
        <w:rPr>
          <w:rFonts w:eastAsia="Book Antiqua" w:cs="Book Antiqua"/>
          <w:sz w:val="19"/>
          <w:szCs w:val="19"/>
        </w:rPr>
      </w:pPr>
    </w:p>
    <w:p w14:paraId="4035FDF3" w14:textId="77777777" w:rsidR="001F66ED" w:rsidRPr="006B2612" w:rsidRDefault="001C6935" w:rsidP="009843C5">
      <w:pPr>
        <w:pStyle w:val="ListParagraph"/>
        <w:numPr>
          <w:ilvl w:val="1"/>
          <w:numId w:val="1"/>
        </w:numPr>
        <w:tabs>
          <w:tab w:val="left" w:pos="841"/>
        </w:tabs>
        <w:spacing w:before="53"/>
        <w:ind w:right="1409" w:hanging="720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The Executive Committee, as the direct, active agent of</w:t>
      </w:r>
      <w:r w:rsidRPr="006B2612">
        <w:rPr>
          <w:spacing w:val="-11"/>
          <w:sz w:val="24"/>
        </w:rPr>
        <w:t xml:space="preserve"> </w:t>
      </w:r>
      <w:r w:rsidRPr="006B2612">
        <w:rPr>
          <w:sz w:val="24"/>
        </w:rPr>
        <w:t>the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Academic Senate of CSUCI, shall have powers consistent</w:t>
      </w:r>
      <w:r w:rsidRPr="006B2612">
        <w:rPr>
          <w:spacing w:val="-13"/>
          <w:sz w:val="24"/>
        </w:rPr>
        <w:t xml:space="preserve"> </w:t>
      </w:r>
      <w:r w:rsidRPr="006B2612">
        <w:rPr>
          <w:sz w:val="24"/>
        </w:rPr>
        <w:t>with</w:t>
      </w:r>
      <w:r w:rsidR="009843C5" w:rsidRPr="006B2612">
        <w:rPr>
          <w:sz w:val="24"/>
        </w:rPr>
        <w:t xml:space="preserve"> </w:t>
      </w:r>
      <w:r w:rsidRPr="006B2612">
        <w:rPr>
          <w:sz w:val="24"/>
          <w:szCs w:val="24"/>
        </w:rPr>
        <w:t>those granted to the Academic Senate in this Constitution [1.2</w:t>
      </w:r>
      <w:r w:rsidRPr="006B2612">
        <w:rPr>
          <w:spacing w:val="-26"/>
          <w:sz w:val="24"/>
          <w:szCs w:val="24"/>
        </w:rPr>
        <w:t xml:space="preserve"> </w:t>
      </w:r>
      <w:r w:rsidRPr="006B2612">
        <w:rPr>
          <w:sz w:val="24"/>
          <w:szCs w:val="24"/>
        </w:rPr>
        <w:t>through</w:t>
      </w:r>
      <w:r w:rsidRPr="006B2612">
        <w:rPr>
          <w:spacing w:val="-1"/>
          <w:sz w:val="24"/>
          <w:szCs w:val="24"/>
        </w:rPr>
        <w:t xml:space="preserve"> </w:t>
      </w:r>
      <w:r w:rsidRPr="006B2612">
        <w:rPr>
          <w:sz w:val="24"/>
          <w:szCs w:val="24"/>
        </w:rPr>
        <w:t>1.9].</w:t>
      </w:r>
    </w:p>
    <w:p w14:paraId="725C3847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56E7F64D" w14:textId="77777777" w:rsidR="001F66ED" w:rsidRPr="006B2612" w:rsidRDefault="001C6935">
      <w:pPr>
        <w:pStyle w:val="ListParagraph"/>
        <w:numPr>
          <w:ilvl w:val="1"/>
          <w:numId w:val="1"/>
        </w:numPr>
        <w:tabs>
          <w:tab w:val="left" w:pos="841"/>
        </w:tabs>
        <w:ind w:right="148" w:hanging="720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The authority described in 2.3 above shall be exercised in a manner and</w:t>
      </w:r>
      <w:r w:rsidRPr="006B2612">
        <w:rPr>
          <w:spacing w:val="-8"/>
          <w:sz w:val="24"/>
        </w:rPr>
        <w:t xml:space="preserve"> </w:t>
      </w:r>
      <w:r w:rsidRPr="006B2612">
        <w:rPr>
          <w:sz w:val="24"/>
        </w:rPr>
        <w:t>to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an extent consistent with the provisions of state and federal law, and</w:t>
      </w:r>
      <w:r w:rsidRPr="006B2612">
        <w:rPr>
          <w:spacing w:val="-36"/>
          <w:sz w:val="24"/>
        </w:rPr>
        <w:t xml:space="preserve"> </w:t>
      </w:r>
      <w:r w:rsidRPr="006B2612">
        <w:rPr>
          <w:sz w:val="24"/>
        </w:rPr>
        <w:t>the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regulations of the Trustees and the Chancellor of the California</w:t>
      </w:r>
      <w:r w:rsidRPr="006B2612">
        <w:rPr>
          <w:spacing w:val="-13"/>
          <w:sz w:val="24"/>
        </w:rPr>
        <w:t xml:space="preserve"> </w:t>
      </w:r>
      <w:r w:rsidRPr="006B2612">
        <w:rPr>
          <w:sz w:val="24"/>
        </w:rPr>
        <w:t>State University.</w:t>
      </w:r>
    </w:p>
    <w:p w14:paraId="1BE0C137" w14:textId="77777777" w:rsidR="001F66ED" w:rsidRPr="006B2612" w:rsidRDefault="001F66ED">
      <w:pPr>
        <w:rPr>
          <w:rFonts w:eastAsia="Book Antiqua" w:cs="Book Antiqua"/>
          <w:sz w:val="24"/>
          <w:szCs w:val="24"/>
        </w:rPr>
        <w:sectPr w:rsidR="001F66ED" w:rsidRPr="006B2612">
          <w:type w:val="continuous"/>
          <w:pgSz w:w="12240" w:h="15840"/>
          <w:pgMar w:top="1400" w:right="1720" w:bottom="280" w:left="1680" w:header="720" w:footer="720" w:gutter="0"/>
          <w:cols w:space="720"/>
        </w:sectPr>
      </w:pPr>
    </w:p>
    <w:p w14:paraId="18611B46" w14:textId="77777777" w:rsidR="001F66ED" w:rsidRPr="006B2612" w:rsidRDefault="001F66ED">
      <w:pPr>
        <w:spacing w:before="11"/>
        <w:rPr>
          <w:rFonts w:eastAsia="Book Antiqua" w:cs="Book Antiqua"/>
          <w:sz w:val="14"/>
          <w:szCs w:val="14"/>
        </w:rPr>
      </w:pPr>
    </w:p>
    <w:p w14:paraId="605FFA0F" w14:textId="77777777" w:rsidR="001F66ED" w:rsidRPr="006B2612" w:rsidRDefault="001C6935">
      <w:pPr>
        <w:pStyle w:val="BodyText"/>
        <w:spacing w:before="53"/>
        <w:ind w:left="120" w:right="245" w:firstLine="0"/>
        <w:rPr>
          <w:rFonts w:asciiTheme="minorHAnsi" w:hAnsiTheme="minorHAnsi"/>
        </w:rPr>
      </w:pPr>
      <w:r w:rsidRPr="006B2612">
        <w:rPr>
          <w:rFonts w:asciiTheme="minorHAnsi" w:hAnsiTheme="minorHAnsi"/>
          <w:u w:val="single" w:color="000000"/>
        </w:rPr>
        <w:t>Responsibilities</w:t>
      </w:r>
    </w:p>
    <w:p w14:paraId="5D09030A" w14:textId="77777777" w:rsidR="001F66ED" w:rsidRPr="006B2612" w:rsidRDefault="001F66ED">
      <w:pPr>
        <w:spacing w:before="9"/>
        <w:rPr>
          <w:rFonts w:eastAsia="Book Antiqua" w:cs="Book Antiqua"/>
          <w:sz w:val="19"/>
          <w:szCs w:val="19"/>
        </w:rPr>
      </w:pPr>
    </w:p>
    <w:p w14:paraId="3DC67E8F" w14:textId="77777777" w:rsidR="001F66ED" w:rsidRPr="006B2612" w:rsidRDefault="001C6935">
      <w:pPr>
        <w:pStyle w:val="ListParagraph"/>
        <w:numPr>
          <w:ilvl w:val="1"/>
          <w:numId w:val="1"/>
        </w:numPr>
        <w:tabs>
          <w:tab w:val="left" w:pos="840"/>
        </w:tabs>
        <w:spacing w:before="53"/>
        <w:ind w:right="117" w:hanging="720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It is the responsibility of the Executive Committee, acting for</w:t>
      </w:r>
      <w:r w:rsidRPr="006B2612">
        <w:rPr>
          <w:spacing w:val="-3"/>
          <w:sz w:val="24"/>
        </w:rPr>
        <w:t xml:space="preserve"> </w:t>
      </w:r>
      <w:r w:rsidRPr="006B2612">
        <w:rPr>
          <w:sz w:val="24"/>
        </w:rPr>
        <w:t>the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Academic Senate of CSUCI, to make recommendations to the</w:t>
      </w:r>
      <w:r w:rsidRPr="006B2612">
        <w:rPr>
          <w:spacing w:val="-8"/>
          <w:sz w:val="24"/>
        </w:rPr>
        <w:t xml:space="preserve"> </w:t>
      </w:r>
      <w:r w:rsidRPr="006B2612">
        <w:rPr>
          <w:sz w:val="24"/>
        </w:rPr>
        <w:t>Senate concerning the formulation, revision, adoption, and review of policies</w:t>
      </w:r>
      <w:r w:rsidRPr="006B2612">
        <w:rPr>
          <w:spacing w:val="-34"/>
          <w:sz w:val="24"/>
        </w:rPr>
        <w:t xml:space="preserve"> </w:t>
      </w:r>
      <w:r w:rsidRPr="006B2612">
        <w:rPr>
          <w:sz w:val="24"/>
        </w:rPr>
        <w:t>and procedures related to all academic matters delegated to the President</w:t>
      </w:r>
      <w:r w:rsidRPr="006B2612">
        <w:rPr>
          <w:spacing w:val="-13"/>
          <w:sz w:val="24"/>
        </w:rPr>
        <w:t xml:space="preserve"> </w:t>
      </w:r>
      <w:r w:rsidRPr="006B2612">
        <w:rPr>
          <w:sz w:val="24"/>
        </w:rPr>
        <w:t>of</w:t>
      </w:r>
      <w:r w:rsidRPr="006B2612">
        <w:rPr>
          <w:w w:val="99"/>
          <w:sz w:val="24"/>
        </w:rPr>
        <w:t xml:space="preserve"> </w:t>
      </w:r>
      <w:r w:rsidRPr="006B2612">
        <w:rPr>
          <w:sz w:val="24"/>
        </w:rPr>
        <w:t>CSUCI by law and the Trustees and Chancellor of the California</w:t>
      </w:r>
      <w:r w:rsidRPr="006B2612">
        <w:rPr>
          <w:spacing w:val="-10"/>
          <w:sz w:val="24"/>
        </w:rPr>
        <w:t xml:space="preserve"> </w:t>
      </w:r>
      <w:r w:rsidRPr="006B2612">
        <w:rPr>
          <w:sz w:val="24"/>
        </w:rPr>
        <w:t>State University. Areas of responsibility shall include, but not be limited</w:t>
      </w:r>
      <w:r w:rsidRPr="006B2612">
        <w:rPr>
          <w:spacing w:val="-23"/>
          <w:sz w:val="24"/>
        </w:rPr>
        <w:t xml:space="preserve"> </w:t>
      </w:r>
      <w:r w:rsidRPr="006B2612">
        <w:rPr>
          <w:sz w:val="24"/>
        </w:rPr>
        <w:t>to,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those dealing with academic, personnel, and fiscal policies</w:t>
      </w:r>
      <w:r w:rsidRPr="006B2612">
        <w:rPr>
          <w:spacing w:val="-10"/>
          <w:sz w:val="24"/>
        </w:rPr>
        <w:t xml:space="preserve"> </w:t>
      </w:r>
      <w:r w:rsidRPr="006B2612">
        <w:rPr>
          <w:sz w:val="24"/>
        </w:rPr>
        <w:t>and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procedures.</w:t>
      </w:r>
    </w:p>
    <w:p w14:paraId="02F20B52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1AA8F453" w14:textId="77777777" w:rsidR="001F66ED" w:rsidRPr="006B2612" w:rsidRDefault="001C6935">
      <w:pPr>
        <w:pStyle w:val="BodyText"/>
        <w:ind w:left="119" w:right="245" w:firstLine="0"/>
        <w:rPr>
          <w:rFonts w:asciiTheme="minorHAnsi" w:hAnsiTheme="minorHAnsi"/>
        </w:rPr>
      </w:pPr>
      <w:r w:rsidRPr="006B2612">
        <w:rPr>
          <w:rFonts w:asciiTheme="minorHAnsi" w:hAnsiTheme="minorHAnsi"/>
          <w:u w:val="single" w:color="000000"/>
        </w:rPr>
        <w:t>Duties</w:t>
      </w:r>
    </w:p>
    <w:p w14:paraId="5EB1DC16" w14:textId="77777777" w:rsidR="001F66ED" w:rsidRPr="006B2612" w:rsidRDefault="001F66ED">
      <w:pPr>
        <w:spacing w:before="9"/>
        <w:rPr>
          <w:rFonts w:eastAsia="Book Antiqua" w:cs="Book Antiqua"/>
          <w:sz w:val="19"/>
          <w:szCs w:val="19"/>
        </w:rPr>
      </w:pPr>
    </w:p>
    <w:p w14:paraId="685510DB" w14:textId="77777777" w:rsidR="001F66ED" w:rsidRPr="006B2612" w:rsidRDefault="001C6935">
      <w:pPr>
        <w:pStyle w:val="ListParagraph"/>
        <w:numPr>
          <w:ilvl w:val="1"/>
          <w:numId w:val="1"/>
        </w:numPr>
        <w:tabs>
          <w:tab w:val="left" w:pos="841"/>
        </w:tabs>
        <w:spacing w:before="53"/>
        <w:ind w:right="996" w:hanging="720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The Executive Committee shall perform all duties necessitated</w:t>
      </w:r>
      <w:r w:rsidRPr="006B2612">
        <w:rPr>
          <w:spacing w:val="-12"/>
          <w:sz w:val="24"/>
        </w:rPr>
        <w:t xml:space="preserve"> </w:t>
      </w:r>
      <w:r w:rsidRPr="006B2612">
        <w:rPr>
          <w:sz w:val="24"/>
        </w:rPr>
        <w:t>by,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and consistent with, the delegation of the Senate authority</w:t>
      </w:r>
      <w:r w:rsidRPr="006B2612">
        <w:rPr>
          <w:spacing w:val="-15"/>
          <w:sz w:val="24"/>
        </w:rPr>
        <w:t xml:space="preserve"> </w:t>
      </w:r>
      <w:r w:rsidRPr="006B2612">
        <w:rPr>
          <w:sz w:val="24"/>
        </w:rPr>
        <w:t>to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participate in the formulation, revision, adoption, or review</w:t>
      </w:r>
      <w:r w:rsidRPr="006B2612">
        <w:rPr>
          <w:spacing w:val="-16"/>
          <w:sz w:val="24"/>
        </w:rPr>
        <w:t xml:space="preserve"> </w:t>
      </w:r>
      <w:r w:rsidRPr="006B2612">
        <w:rPr>
          <w:sz w:val="24"/>
        </w:rPr>
        <w:t>of</w:t>
      </w:r>
      <w:r w:rsidRPr="006B2612">
        <w:rPr>
          <w:w w:val="99"/>
          <w:sz w:val="24"/>
        </w:rPr>
        <w:t xml:space="preserve"> </w:t>
      </w:r>
      <w:r w:rsidRPr="006B2612">
        <w:rPr>
          <w:sz w:val="24"/>
        </w:rPr>
        <w:t>policy and procedures of</w:t>
      </w:r>
      <w:r w:rsidRPr="006B2612">
        <w:rPr>
          <w:spacing w:val="-2"/>
          <w:sz w:val="24"/>
        </w:rPr>
        <w:t xml:space="preserve"> </w:t>
      </w:r>
      <w:r w:rsidRPr="006B2612">
        <w:rPr>
          <w:sz w:val="24"/>
        </w:rPr>
        <w:t>CSUCI.</w:t>
      </w:r>
    </w:p>
    <w:p w14:paraId="22748BBC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6C216D88" w14:textId="77777777" w:rsidR="001F66ED" w:rsidRPr="006B2612" w:rsidRDefault="001C6935">
      <w:pPr>
        <w:pStyle w:val="ListParagraph"/>
        <w:numPr>
          <w:ilvl w:val="1"/>
          <w:numId w:val="1"/>
        </w:numPr>
        <w:tabs>
          <w:tab w:val="left" w:pos="841"/>
        </w:tabs>
        <w:ind w:right="802" w:hanging="720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The Executive Committee shall have responsibility for oversight</w:t>
      </w:r>
      <w:r w:rsidRPr="006B2612">
        <w:rPr>
          <w:spacing w:val="-8"/>
          <w:sz w:val="24"/>
        </w:rPr>
        <w:t xml:space="preserve"> </w:t>
      </w:r>
      <w:r w:rsidRPr="006B2612">
        <w:rPr>
          <w:sz w:val="24"/>
        </w:rPr>
        <w:t>of</w:t>
      </w:r>
      <w:r w:rsidRPr="006B2612">
        <w:rPr>
          <w:w w:val="99"/>
          <w:sz w:val="24"/>
        </w:rPr>
        <w:t xml:space="preserve"> </w:t>
      </w:r>
      <w:r w:rsidRPr="006B2612">
        <w:rPr>
          <w:sz w:val="24"/>
        </w:rPr>
        <w:t>Academic Senate committees. To this end, the Executive</w:t>
      </w:r>
      <w:r w:rsidRPr="006B2612">
        <w:rPr>
          <w:spacing w:val="-8"/>
          <w:sz w:val="24"/>
        </w:rPr>
        <w:t xml:space="preserve"> </w:t>
      </w:r>
      <w:r w:rsidRPr="006B2612">
        <w:rPr>
          <w:sz w:val="24"/>
        </w:rPr>
        <w:t>Committee shall:</w:t>
      </w:r>
    </w:p>
    <w:p w14:paraId="5973EA20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4EE9A0DF" w14:textId="77777777" w:rsidR="001F66ED" w:rsidRPr="006B2612" w:rsidRDefault="001C6935">
      <w:pPr>
        <w:pStyle w:val="ListParagraph"/>
        <w:numPr>
          <w:ilvl w:val="2"/>
          <w:numId w:val="1"/>
        </w:numPr>
        <w:tabs>
          <w:tab w:val="left" w:pos="1560"/>
        </w:tabs>
        <w:ind w:right="1121"/>
        <w:jc w:val="left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Recommend to the Senate the creation of all new</w:t>
      </w:r>
      <w:r w:rsidRPr="006B2612">
        <w:rPr>
          <w:spacing w:val="-23"/>
          <w:sz w:val="24"/>
        </w:rPr>
        <w:t xml:space="preserve"> </w:t>
      </w:r>
      <w:r w:rsidRPr="006B2612">
        <w:rPr>
          <w:sz w:val="24"/>
        </w:rPr>
        <w:t>standing committees;</w:t>
      </w:r>
    </w:p>
    <w:p w14:paraId="73CD5D48" w14:textId="77777777" w:rsidR="001F66ED" w:rsidRPr="006B2612" w:rsidRDefault="001F66ED">
      <w:pPr>
        <w:spacing w:before="12"/>
        <w:rPr>
          <w:rFonts w:eastAsia="Book Antiqua" w:cs="Book Antiqua"/>
          <w:sz w:val="23"/>
          <w:szCs w:val="23"/>
        </w:rPr>
      </w:pPr>
    </w:p>
    <w:p w14:paraId="28807DEE" w14:textId="77777777" w:rsidR="001F66ED" w:rsidRPr="006B2612" w:rsidRDefault="001C6935">
      <w:pPr>
        <w:pStyle w:val="ListParagraph"/>
        <w:numPr>
          <w:ilvl w:val="2"/>
          <w:numId w:val="1"/>
        </w:numPr>
        <w:tabs>
          <w:tab w:val="left" w:pos="1560"/>
        </w:tabs>
        <w:ind w:right="993"/>
        <w:jc w:val="left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Propose changes to the Constitution or bylaws</w:t>
      </w:r>
      <w:r w:rsidRPr="006B2612">
        <w:rPr>
          <w:spacing w:val="-25"/>
          <w:sz w:val="24"/>
        </w:rPr>
        <w:t xml:space="preserve"> </w:t>
      </w:r>
      <w:r w:rsidRPr="006B2612">
        <w:rPr>
          <w:sz w:val="24"/>
        </w:rPr>
        <w:t>necessitated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by the creation of new standing</w:t>
      </w:r>
      <w:r w:rsidRPr="006B2612">
        <w:rPr>
          <w:spacing w:val="-3"/>
          <w:sz w:val="24"/>
        </w:rPr>
        <w:t xml:space="preserve"> </w:t>
      </w:r>
      <w:r w:rsidRPr="006B2612">
        <w:rPr>
          <w:sz w:val="24"/>
        </w:rPr>
        <w:t>committees;</w:t>
      </w:r>
    </w:p>
    <w:p w14:paraId="646BE727" w14:textId="77777777" w:rsidR="001F66ED" w:rsidRPr="006B2612" w:rsidRDefault="001F66ED">
      <w:pPr>
        <w:spacing w:before="1"/>
        <w:rPr>
          <w:rFonts w:eastAsia="Book Antiqua" w:cs="Book Antiqua"/>
          <w:sz w:val="24"/>
          <w:szCs w:val="24"/>
        </w:rPr>
      </w:pPr>
    </w:p>
    <w:p w14:paraId="1A8FBF40" w14:textId="77777777" w:rsidR="001F66ED" w:rsidRPr="006B2612" w:rsidRDefault="001C6935">
      <w:pPr>
        <w:pStyle w:val="ListParagraph"/>
        <w:numPr>
          <w:ilvl w:val="2"/>
          <w:numId w:val="1"/>
        </w:numPr>
        <w:tabs>
          <w:tab w:val="left" w:pos="1560"/>
        </w:tabs>
        <w:ind w:right="996"/>
        <w:jc w:val="left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Propose the creation of such ad hoc committees as it</w:t>
      </w:r>
      <w:r w:rsidRPr="006B2612">
        <w:rPr>
          <w:spacing w:val="-4"/>
          <w:sz w:val="24"/>
        </w:rPr>
        <w:t xml:space="preserve"> </w:t>
      </w:r>
      <w:r w:rsidRPr="006B2612">
        <w:rPr>
          <w:sz w:val="24"/>
        </w:rPr>
        <w:t>deems</w:t>
      </w:r>
      <w:r w:rsidRPr="006B2612">
        <w:rPr>
          <w:w w:val="99"/>
          <w:sz w:val="24"/>
        </w:rPr>
        <w:t xml:space="preserve"> </w:t>
      </w:r>
      <w:r w:rsidRPr="006B2612">
        <w:rPr>
          <w:sz w:val="24"/>
        </w:rPr>
        <w:t>necessary to insure the performance of Senate duties;</w:t>
      </w:r>
      <w:r w:rsidRPr="006B2612">
        <w:rPr>
          <w:spacing w:val="-9"/>
          <w:sz w:val="24"/>
        </w:rPr>
        <w:t xml:space="preserve"> </w:t>
      </w:r>
      <w:r w:rsidRPr="006B2612">
        <w:rPr>
          <w:sz w:val="24"/>
        </w:rPr>
        <w:t>and</w:t>
      </w:r>
    </w:p>
    <w:p w14:paraId="17A8CC4D" w14:textId="77777777" w:rsidR="001F66ED" w:rsidRPr="006B2612" w:rsidRDefault="001F66ED">
      <w:pPr>
        <w:spacing w:before="9"/>
        <w:rPr>
          <w:rFonts w:eastAsia="Book Antiqua" w:cs="Book Antiqua"/>
          <w:sz w:val="19"/>
          <w:szCs w:val="19"/>
        </w:rPr>
      </w:pPr>
    </w:p>
    <w:p w14:paraId="41B2557A" w14:textId="77777777" w:rsidR="001F66ED" w:rsidRPr="006B2612" w:rsidRDefault="001F66ED">
      <w:pPr>
        <w:rPr>
          <w:rFonts w:eastAsia="Book Antiqua" w:cs="Book Antiqua"/>
          <w:sz w:val="19"/>
          <w:szCs w:val="19"/>
        </w:rPr>
        <w:sectPr w:rsidR="001F66ED" w:rsidRPr="006B2612">
          <w:pgSz w:w="12240" w:h="15840"/>
          <w:pgMar w:top="1500" w:right="1720" w:bottom="280" w:left="1680" w:header="720" w:footer="720" w:gutter="0"/>
          <w:cols w:space="720"/>
        </w:sectPr>
      </w:pPr>
    </w:p>
    <w:p w14:paraId="7186094D" w14:textId="77777777" w:rsidR="001F66ED" w:rsidRPr="006B2612" w:rsidRDefault="001F66ED">
      <w:pPr>
        <w:rPr>
          <w:rFonts w:eastAsia="Book Antiqua" w:cs="Book Antiqua"/>
          <w:sz w:val="24"/>
          <w:szCs w:val="24"/>
        </w:rPr>
      </w:pPr>
    </w:p>
    <w:p w14:paraId="3E1FC2F6" w14:textId="77777777" w:rsidR="001F66ED" w:rsidRPr="006B2612" w:rsidRDefault="001F66ED">
      <w:pPr>
        <w:spacing w:before="4"/>
        <w:rPr>
          <w:rFonts w:eastAsia="Book Antiqua" w:cs="Book Antiqua"/>
          <w:sz w:val="28"/>
          <w:szCs w:val="28"/>
        </w:rPr>
      </w:pPr>
    </w:p>
    <w:p w14:paraId="63873819" w14:textId="77777777" w:rsidR="001F66ED" w:rsidRPr="006B2612" w:rsidRDefault="001C6935">
      <w:pPr>
        <w:pStyle w:val="BodyText"/>
        <w:ind w:left="119" w:firstLine="0"/>
        <w:rPr>
          <w:rFonts w:asciiTheme="minorHAnsi" w:hAnsiTheme="minorHAnsi"/>
        </w:rPr>
      </w:pPr>
      <w:r w:rsidRPr="006B2612">
        <w:rPr>
          <w:rFonts w:asciiTheme="minorHAnsi" w:hAnsiTheme="minorHAnsi"/>
          <w:u w:val="single" w:color="000000"/>
        </w:rPr>
        <w:t>Recall</w:t>
      </w:r>
    </w:p>
    <w:p w14:paraId="55800407" w14:textId="77777777" w:rsidR="001F66ED" w:rsidRPr="006B2612" w:rsidRDefault="001C6935">
      <w:pPr>
        <w:pStyle w:val="ListParagraph"/>
        <w:numPr>
          <w:ilvl w:val="2"/>
          <w:numId w:val="1"/>
        </w:numPr>
        <w:tabs>
          <w:tab w:val="left" w:pos="759"/>
        </w:tabs>
        <w:spacing w:before="53"/>
        <w:ind w:left="757" w:right="137"/>
        <w:jc w:val="left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br w:type="column"/>
      </w:r>
      <w:r w:rsidRPr="006B2612">
        <w:rPr>
          <w:sz w:val="24"/>
        </w:rPr>
        <w:lastRenderedPageBreak/>
        <w:t>Propose methods for selecting the membership of Academic</w:t>
      </w:r>
      <w:r w:rsidRPr="006B2612">
        <w:rPr>
          <w:spacing w:val="-8"/>
          <w:sz w:val="24"/>
        </w:rPr>
        <w:t xml:space="preserve"> </w:t>
      </w:r>
      <w:r w:rsidRPr="006B2612">
        <w:rPr>
          <w:sz w:val="24"/>
        </w:rPr>
        <w:t>Senate committees.</w:t>
      </w:r>
    </w:p>
    <w:p w14:paraId="2B275E6E" w14:textId="77777777" w:rsidR="001F66ED" w:rsidRPr="006B2612" w:rsidRDefault="001F66ED">
      <w:pPr>
        <w:rPr>
          <w:rFonts w:eastAsia="Book Antiqua" w:cs="Book Antiqua"/>
          <w:sz w:val="24"/>
          <w:szCs w:val="24"/>
        </w:rPr>
        <w:sectPr w:rsidR="001F66ED" w:rsidRPr="006B2612">
          <w:type w:val="continuous"/>
          <w:pgSz w:w="12240" w:h="15840"/>
          <w:pgMar w:top="1400" w:right="1720" w:bottom="280" w:left="1680" w:header="720" w:footer="720" w:gutter="0"/>
          <w:cols w:num="2" w:space="720" w:equalWidth="0">
            <w:col w:w="763" w:space="40"/>
            <w:col w:w="8037"/>
          </w:cols>
        </w:sectPr>
      </w:pPr>
    </w:p>
    <w:p w14:paraId="205E6C4B" w14:textId="77777777" w:rsidR="001F66ED" w:rsidRPr="006B2612" w:rsidRDefault="001F66ED">
      <w:pPr>
        <w:spacing w:before="9"/>
        <w:rPr>
          <w:rFonts w:eastAsia="Book Antiqua" w:cs="Book Antiqua"/>
          <w:sz w:val="19"/>
          <w:szCs w:val="19"/>
        </w:rPr>
      </w:pPr>
    </w:p>
    <w:p w14:paraId="616D33EA" w14:textId="77777777" w:rsidR="001F66ED" w:rsidRPr="006B2612" w:rsidRDefault="001C6935">
      <w:pPr>
        <w:pStyle w:val="ListParagraph"/>
        <w:numPr>
          <w:ilvl w:val="1"/>
          <w:numId w:val="1"/>
        </w:numPr>
        <w:tabs>
          <w:tab w:val="left" w:pos="840"/>
        </w:tabs>
        <w:spacing w:before="53"/>
        <w:ind w:right="157" w:hanging="720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Any member of the Executive Committee may be impeached by</w:t>
      </w:r>
      <w:r w:rsidRPr="006B2612">
        <w:rPr>
          <w:spacing w:val="-9"/>
          <w:sz w:val="24"/>
        </w:rPr>
        <w:t xml:space="preserve"> </w:t>
      </w:r>
      <w:r w:rsidRPr="006B2612">
        <w:rPr>
          <w:sz w:val="24"/>
        </w:rPr>
        <w:t>a unanimous vote of the other members of the Executive Committee or by</w:t>
      </w:r>
      <w:r w:rsidRPr="006B2612">
        <w:rPr>
          <w:spacing w:val="-12"/>
          <w:sz w:val="24"/>
        </w:rPr>
        <w:t xml:space="preserve"> </w:t>
      </w:r>
      <w:r w:rsidRPr="006B2612">
        <w:rPr>
          <w:sz w:val="24"/>
        </w:rPr>
        <w:t>a petition signed by one-third of the members of the Senate. Removal</w:t>
      </w:r>
      <w:r w:rsidRPr="006B2612">
        <w:rPr>
          <w:spacing w:val="-25"/>
          <w:sz w:val="24"/>
        </w:rPr>
        <w:t xml:space="preserve"> </w:t>
      </w:r>
      <w:r w:rsidRPr="006B2612">
        <w:rPr>
          <w:sz w:val="24"/>
        </w:rPr>
        <w:t>shall follow upon two-thirds vote of the members of the Senate present</w:t>
      </w:r>
      <w:r w:rsidRPr="006B2612">
        <w:rPr>
          <w:spacing w:val="-24"/>
          <w:sz w:val="24"/>
        </w:rPr>
        <w:t xml:space="preserve"> </w:t>
      </w:r>
      <w:r w:rsidRPr="006B2612">
        <w:rPr>
          <w:sz w:val="24"/>
        </w:rPr>
        <w:t>and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voting, after she/he has been accorded a hearing before the</w:t>
      </w:r>
      <w:r w:rsidRPr="006B2612">
        <w:rPr>
          <w:spacing w:val="-6"/>
          <w:sz w:val="24"/>
        </w:rPr>
        <w:t xml:space="preserve"> </w:t>
      </w:r>
      <w:r w:rsidRPr="006B2612">
        <w:rPr>
          <w:sz w:val="24"/>
        </w:rPr>
        <w:t>Senate.</w:t>
      </w:r>
    </w:p>
    <w:p w14:paraId="356D7A77" w14:textId="77777777" w:rsidR="001F66ED" w:rsidRPr="006B2612" w:rsidRDefault="001F66ED">
      <w:pPr>
        <w:rPr>
          <w:rFonts w:eastAsia="Book Antiqua" w:cs="Book Antiqua"/>
          <w:sz w:val="24"/>
          <w:szCs w:val="24"/>
        </w:rPr>
        <w:sectPr w:rsidR="001F66ED" w:rsidRPr="006B2612">
          <w:type w:val="continuous"/>
          <w:pgSz w:w="12240" w:h="15840"/>
          <w:pgMar w:top="1400" w:right="1720" w:bottom="280" w:left="1680" w:header="720" w:footer="720" w:gutter="0"/>
          <w:cols w:space="720"/>
        </w:sectPr>
      </w:pPr>
    </w:p>
    <w:p w14:paraId="43FFF4A2" w14:textId="77777777" w:rsidR="001F66ED" w:rsidRPr="006B2612" w:rsidRDefault="001F66ED">
      <w:pPr>
        <w:spacing w:before="11"/>
        <w:rPr>
          <w:rFonts w:eastAsia="Book Antiqua" w:cs="Book Antiqua"/>
          <w:sz w:val="14"/>
          <w:szCs w:val="14"/>
        </w:rPr>
      </w:pPr>
    </w:p>
    <w:p w14:paraId="4D58B6AE" w14:textId="77777777" w:rsidR="001F66ED" w:rsidRPr="006B2612" w:rsidRDefault="001C6935">
      <w:pPr>
        <w:pStyle w:val="BodyText"/>
        <w:spacing w:before="53"/>
        <w:ind w:left="100" w:right="715" w:firstLine="0"/>
        <w:rPr>
          <w:rFonts w:asciiTheme="minorHAnsi" w:hAnsiTheme="minorHAnsi"/>
        </w:rPr>
      </w:pPr>
      <w:r w:rsidRPr="006B2612">
        <w:rPr>
          <w:rFonts w:asciiTheme="minorHAnsi" w:hAnsiTheme="minorHAnsi"/>
          <w:u w:val="single" w:color="000000"/>
        </w:rPr>
        <w:t>Vacancies</w:t>
      </w:r>
    </w:p>
    <w:p w14:paraId="5F650428" w14:textId="77777777" w:rsidR="001F66ED" w:rsidRPr="006B2612" w:rsidRDefault="001F66ED">
      <w:pPr>
        <w:spacing w:before="9"/>
        <w:rPr>
          <w:rFonts w:eastAsia="Book Antiqua" w:cs="Book Antiqua"/>
          <w:sz w:val="19"/>
          <w:szCs w:val="19"/>
        </w:rPr>
      </w:pPr>
    </w:p>
    <w:p w14:paraId="415D4F4B" w14:textId="77777777" w:rsidR="001F66ED" w:rsidRPr="006B2612" w:rsidRDefault="001C6935">
      <w:pPr>
        <w:pStyle w:val="ListParagraph"/>
        <w:numPr>
          <w:ilvl w:val="1"/>
          <w:numId w:val="1"/>
        </w:numPr>
        <w:tabs>
          <w:tab w:val="left" w:pos="820"/>
        </w:tabs>
        <w:spacing w:before="53"/>
        <w:ind w:left="820" w:right="715" w:hanging="720"/>
        <w:rPr>
          <w:rFonts w:eastAsia="Book Antiqua" w:cs="Book Antiqua"/>
          <w:sz w:val="24"/>
          <w:szCs w:val="24"/>
        </w:rPr>
      </w:pPr>
      <w:r w:rsidRPr="006B2612">
        <w:rPr>
          <w:sz w:val="24"/>
        </w:rPr>
        <w:t>Vacancies on the Executive Committee shall be filled by a vote of</w:t>
      </w:r>
      <w:r w:rsidRPr="006B2612">
        <w:rPr>
          <w:spacing w:val="-28"/>
          <w:sz w:val="24"/>
        </w:rPr>
        <w:t xml:space="preserve"> </w:t>
      </w:r>
      <w:r w:rsidRPr="006B2612">
        <w:rPr>
          <w:sz w:val="24"/>
        </w:rPr>
        <w:t>the</w:t>
      </w:r>
      <w:r w:rsidRPr="006B2612">
        <w:rPr>
          <w:spacing w:val="-1"/>
          <w:sz w:val="24"/>
        </w:rPr>
        <w:t xml:space="preserve"> </w:t>
      </w:r>
      <w:r w:rsidRPr="006B2612">
        <w:rPr>
          <w:sz w:val="24"/>
        </w:rPr>
        <w:t>Senate.</w:t>
      </w:r>
    </w:p>
    <w:p w14:paraId="33B7C524" w14:textId="77777777" w:rsidR="001F66ED" w:rsidRPr="006B2612" w:rsidRDefault="001F66ED">
      <w:pPr>
        <w:spacing w:before="2"/>
        <w:rPr>
          <w:rFonts w:eastAsia="Book Antiqua" w:cs="Book Antiqua"/>
        </w:rPr>
      </w:pPr>
    </w:p>
    <w:p w14:paraId="2C12C833" w14:textId="77777777" w:rsidR="001F66ED" w:rsidRPr="006B2612" w:rsidRDefault="001C6935">
      <w:pPr>
        <w:pStyle w:val="Heading2"/>
        <w:ind w:left="3339" w:right="3484"/>
        <w:jc w:val="center"/>
        <w:rPr>
          <w:rFonts w:asciiTheme="minorHAnsi" w:hAnsiTheme="minorHAnsi"/>
          <w:b w:val="0"/>
          <w:bCs w:val="0"/>
          <w:u w:val="none"/>
        </w:rPr>
      </w:pPr>
      <w:r w:rsidRPr="006B2612">
        <w:rPr>
          <w:rFonts w:asciiTheme="minorHAnsi" w:hAnsiTheme="minorHAnsi"/>
          <w:u w:val="thick" w:color="000000"/>
        </w:rPr>
        <w:t>ARTICLE</w:t>
      </w:r>
      <w:r w:rsidRPr="006B2612">
        <w:rPr>
          <w:rFonts w:asciiTheme="minorHAnsi" w:hAnsiTheme="minorHAnsi"/>
          <w:spacing w:val="-4"/>
          <w:u w:val="thick" w:color="000000"/>
        </w:rPr>
        <w:t xml:space="preserve"> </w:t>
      </w:r>
      <w:r w:rsidRPr="006B2612">
        <w:rPr>
          <w:rFonts w:asciiTheme="minorHAnsi" w:hAnsiTheme="minorHAnsi"/>
          <w:u w:val="thick" w:color="000000"/>
        </w:rPr>
        <w:t>3</w:t>
      </w:r>
    </w:p>
    <w:p w14:paraId="6797295D" w14:textId="77777777" w:rsidR="001F66ED" w:rsidRPr="006B2612" w:rsidRDefault="001F66ED">
      <w:pPr>
        <w:spacing w:before="4"/>
        <w:rPr>
          <w:rFonts w:eastAsia="Times New Roman" w:cs="Times New Roman"/>
          <w:b/>
          <w:bCs/>
          <w:sz w:val="21"/>
          <w:szCs w:val="21"/>
        </w:rPr>
      </w:pPr>
    </w:p>
    <w:p w14:paraId="2D1AB0A6" w14:textId="77777777" w:rsidR="001F66ED" w:rsidRPr="006B2612" w:rsidRDefault="001C6935">
      <w:pPr>
        <w:pStyle w:val="BodyText"/>
        <w:spacing w:before="53"/>
        <w:ind w:left="3503" w:right="3484" w:firstLine="0"/>
        <w:jc w:val="center"/>
        <w:rPr>
          <w:rFonts w:asciiTheme="minorHAnsi" w:hAnsiTheme="minorHAnsi"/>
        </w:rPr>
      </w:pPr>
      <w:r w:rsidRPr="006B2612">
        <w:rPr>
          <w:rFonts w:asciiTheme="minorHAnsi" w:hAnsiTheme="minorHAnsi"/>
          <w:u w:val="single" w:color="000000"/>
        </w:rPr>
        <w:t>AMENDMENTS</w:t>
      </w:r>
    </w:p>
    <w:p w14:paraId="73F79E4D" w14:textId="77777777" w:rsidR="001F66ED" w:rsidRPr="006B2612" w:rsidRDefault="001F66ED">
      <w:pPr>
        <w:spacing w:before="9"/>
        <w:rPr>
          <w:rFonts w:eastAsia="Book Antiqua" w:cs="Book Antiqua"/>
          <w:sz w:val="19"/>
          <w:szCs w:val="19"/>
        </w:rPr>
      </w:pPr>
    </w:p>
    <w:p w14:paraId="7D80F38B" w14:textId="77777777" w:rsidR="001F66ED" w:rsidRPr="006B2612" w:rsidRDefault="001C6935">
      <w:pPr>
        <w:pStyle w:val="BodyText"/>
        <w:spacing w:before="53"/>
        <w:ind w:left="820" w:right="212"/>
        <w:jc w:val="both"/>
        <w:rPr>
          <w:rFonts w:asciiTheme="minorHAnsi" w:hAnsiTheme="minorHAnsi"/>
        </w:rPr>
      </w:pPr>
      <w:proofErr w:type="gramStart"/>
      <w:r w:rsidRPr="006B2612">
        <w:rPr>
          <w:rFonts w:asciiTheme="minorHAnsi" w:hAnsiTheme="minorHAnsi"/>
        </w:rPr>
        <w:t xml:space="preserve">3.1 </w:t>
      </w:r>
      <w:r w:rsidR="009843C5" w:rsidRPr="006B2612">
        <w:rPr>
          <w:rFonts w:asciiTheme="minorHAnsi" w:hAnsiTheme="minorHAnsi"/>
        </w:rPr>
        <w:tab/>
      </w:r>
      <w:r w:rsidRPr="006B2612">
        <w:rPr>
          <w:rFonts w:asciiTheme="minorHAnsi" w:hAnsiTheme="minorHAnsi"/>
        </w:rPr>
        <w:t>Amendments to this constitution or its bylaws may be initiated by (a)</w:t>
      </w:r>
      <w:r w:rsidRPr="006B2612">
        <w:rPr>
          <w:rFonts w:asciiTheme="minorHAnsi" w:hAnsiTheme="minorHAnsi"/>
          <w:spacing w:val="-23"/>
        </w:rPr>
        <w:t xml:space="preserve"> </w:t>
      </w:r>
      <w:r w:rsidRPr="006B2612">
        <w:rPr>
          <w:rFonts w:asciiTheme="minorHAnsi" w:hAnsiTheme="minorHAnsi"/>
        </w:rPr>
        <w:t>the</w:t>
      </w:r>
      <w:r w:rsidRPr="006B2612">
        <w:rPr>
          <w:rFonts w:asciiTheme="minorHAnsi" w:hAnsiTheme="minorHAnsi"/>
          <w:spacing w:val="-1"/>
        </w:rPr>
        <w:t xml:space="preserve"> </w:t>
      </w:r>
      <w:r w:rsidRPr="006B2612">
        <w:rPr>
          <w:rFonts w:asciiTheme="minorHAnsi" w:hAnsiTheme="minorHAnsi"/>
        </w:rPr>
        <w:t>Executive Committee</w:t>
      </w:r>
      <w:proofErr w:type="gramEnd"/>
      <w:r w:rsidRPr="006B2612">
        <w:rPr>
          <w:rFonts w:asciiTheme="minorHAnsi" w:hAnsiTheme="minorHAnsi"/>
        </w:rPr>
        <w:t xml:space="preserve"> or (b) a written request signed by 10% of the</w:t>
      </w:r>
      <w:r w:rsidRPr="006B2612">
        <w:rPr>
          <w:rFonts w:asciiTheme="minorHAnsi" w:hAnsiTheme="minorHAnsi"/>
          <w:spacing w:val="-12"/>
        </w:rPr>
        <w:t xml:space="preserve"> </w:t>
      </w:r>
      <w:r w:rsidRPr="006B2612">
        <w:rPr>
          <w:rFonts w:asciiTheme="minorHAnsi" w:hAnsiTheme="minorHAnsi"/>
        </w:rPr>
        <w:t>Senate membership.</w:t>
      </w:r>
    </w:p>
    <w:p w14:paraId="570C1A33" w14:textId="77777777" w:rsidR="001F66ED" w:rsidRPr="006B2612" w:rsidRDefault="001F66ED">
      <w:pPr>
        <w:spacing w:before="3"/>
        <w:rPr>
          <w:rFonts w:eastAsia="Book Antiqua" w:cs="Book Antiqua"/>
          <w:sz w:val="26"/>
          <w:szCs w:val="26"/>
        </w:rPr>
      </w:pPr>
    </w:p>
    <w:p w14:paraId="0655F65D" w14:textId="77777777" w:rsidR="001F66ED" w:rsidRPr="006B2612" w:rsidRDefault="001C6935">
      <w:pPr>
        <w:pStyle w:val="BodyText"/>
        <w:tabs>
          <w:tab w:val="left" w:pos="819"/>
        </w:tabs>
        <w:ind w:left="100" w:firstLine="0"/>
        <w:rPr>
          <w:rFonts w:asciiTheme="minorHAnsi" w:eastAsia="Palatino Linotype" w:hAnsiTheme="minorHAnsi" w:cs="Palatino Linotype"/>
        </w:rPr>
      </w:pPr>
      <w:r w:rsidRPr="006B2612">
        <w:rPr>
          <w:rFonts w:asciiTheme="minorHAnsi" w:eastAsia="Palatino Linotype" w:hAnsiTheme="minorHAnsi" w:cs="Palatino Linotype"/>
        </w:rPr>
        <w:t>3.2</w:t>
      </w:r>
      <w:r w:rsidRPr="006B2612">
        <w:rPr>
          <w:rFonts w:asciiTheme="minorHAnsi" w:eastAsia="Palatino Linotype" w:hAnsiTheme="minorHAnsi" w:cs="Palatino Linotype"/>
        </w:rPr>
        <w:tab/>
        <w:t>Amendments shall be adopted by a two‐thirds vote of the</w:t>
      </w:r>
      <w:r w:rsidRPr="006B2612">
        <w:rPr>
          <w:rFonts w:asciiTheme="minorHAnsi" w:eastAsia="Palatino Linotype" w:hAnsiTheme="minorHAnsi" w:cs="Palatino Linotype"/>
          <w:spacing w:val="-29"/>
        </w:rPr>
        <w:t xml:space="preserve"> </w:t>
      </w:r>
      <w:r w:rsidRPr="006B2612">
        <w:rPr>
          <w:rFonts w:asciiTheme="minorHAnsi" w:eastAsia="Palatino Linotype" w:hAnsiTheme="minorHAnsi" w:cs="Palatino Linotype"/>
        </w:rPr>
        <w:t>membership.</w:t>
      </w:r>
    </w:p>
    <w:p w14:paraId="2AD90D7A" w14:textId="77777777" w:rsidR="001F66ED" w:rsidRPr="006B2612" w:rsidRDefault="001F66ED">
      <w:pPr>
        <w:rPr>
          <w:rFonts w:eastAsia="Palatino Linotype" w:cs="Palatino Linotype"/>
          <w:sz w:val="24"/>
          <w:szCs w:val="24"/>
        </w:rPr>
      </w:pPr>
    </w:p>
    <w:p w14:paraId="63E6C3EE" w14:textId="77777777" w:rsidR="001F66ED" w:rsidRPr="006B2612" w:rsidRDefault="001F66ED">
      <w:pPr>
        <w:rPr>
          <w:rFonts w:eastAsia="Palatino Linotype" w:cs="Palatino Linotype"/>
          <w:sz w:val="24"/>
          <w:szCs w:val="24"/>
        </w:rPr>
      </w:pPr>
    </w:p>
    <w:p w14:paraId="26F76DA9" w14:textId="77777777" w:rsidR="001F66ED" w:rsidRPr="006B2612" w:rsidRDefault="005C2090">
      <w:pPr>
        <w:pStyle w:val="BodyText"/>
        <w:spacing w:before="175"/>
        <w:ind w:left="100" w:right="715" w:firstLine="0"/>
        <w:rPr>
          <w:rFonts w:asciiTheme="minorHAnsi" w:eastAsia="Times New Roman" w:hAnsiTheme="minorHAnsi" w:cs="Times New Roman"/>
        </w:rPr>
      </w:pPr>
      <w:r w:rsidRPr="006B2612">
        <w:rPr>
          <w:rFonts w:asciiTheme="minorHAnsi" w:hAnsiTheme="minorHAnsi"/>
        </w:rPr>
        <w:t xml:space="preserve">Last Revised </w:t>
      </w:r>
      <w:r w:rsidR="001C6935" w:rsidRPr="006B2612">
        <w:rPr>
          <w:rFonts w:asciiTheme="minorHAnsi" w:hAnsiTheme="minorHAnsi"/>
        </w:rPr>
        <w:t>4/17/2008</w:t>
      </w:r>
    </w:p>
    <w:sectPr w:rsidR="001F66ED" w:rsidRPr="006B2612"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611"/>
    <w:multiLevelType w:val="multilevel"/>
    <w:tmpl w:val="DEFAAB42"/>
    <w:lvl w:ilvl="0">
      <w:start w:val="2"/>
      <w:numFmt w:val="decimal"/>
      <w:lvlText w:val="%1"/>
      <w:lvlJc w:val="left"/>
      <w:pPr>
        <w:ind w:left="84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asciiTheme="minorHAnsi" w:eastAsia="Book Antiqua" w:hAnsiTheme="minorHAnsi" w:hint="default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560" w:hanging="720"/>
        <w:jc w:val="right"/>
      </w:pPr>
      <w:rPr>
        <w:rFonts w:asciiTheme="minorHAnsi" w:eastAsia="Book Antiqua" w:hAnsiTheme="minorHAnsi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7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</w:abstractNum>
  <w:abstractNum w:abstractNumId="1">
    <w:nsid w:val="01AE2A11"/>
    <w:multiLevelType w:val="multilevel"/>
    <w:tmpl w:val="13B0920C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720"/>
        <w:jc w:val="left"/>
      </w:pPr>
      <w:rPr>
        <w:rFonts w:asciiTheme="minorHAnsi" w:eastAsia="Book Antiqua" w:hAnsiTheme="minorHAnsi" w:hint="default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560" w:hanging="720"/>
        <w:jc w:val="left"/>
      </w:pPr>
      <w:rPr>
        <w:rFonts w:asciiTheme="minorHAnsi" w:eastAsia="Book Antiqua" w:hAnsiTheme="minorHAnsi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8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7" w:hanging="720"/>
      </w:pPr>
      <w:rPr>
        <w:rFonts w:hint="default"/>
      </w:rPr>
    </w:lvl>
  </w:abstractNum>
  <w:abstractNum w:abstractNumId="2">
    <w:nsid w:val="0268750E"/>
    <w:multiLevelType w:val="multilevel"/>
    <w:tmpl w:val="57108256"/>
    <w:lvl w:ilvl="0">
      <w:start w:val="1"/>
      <w:numFmt w:val="decimal"/>
      <w:lvlText w:val="%1"/>
      <w:lvlJc w:val="left"/>
      <w:pPr>
        <w:ind w:left="840" w:hanging="721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721"/>
        <w:jc w:val="left"/>
      </w:pPr>
      <w:rPr>
        <w:rFonts w:asciiTheme="minorHAnsi" w:eastAsia="Book Antiqua" w:hAnsiTheme="minorHAnsi" w:hint="default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560" w:hanging="721"/>
        <w:jc w:val="left"/>
      </w:pPr>
      <w:rPr>
        <w:rFonts w:asciiTheme="minorHAnsi" w:eastAsia="Book Antiqua" w:hAnsiTheme="minorHAnsi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8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7" w:hanging="721"/>
      </w:pPr>
      <w:rPr>
        <w:rFonts w:hint="default"/>
      </w:rPr>
    </w:lvl>
  </w:abstractNum>
  <w:abstractNum w:abstractNumId="3">
    <w:nsid w:val="0C5A7F91"/>
    <w:multiLevelType w:val="multilevel"/>
    <w:tmpl w:val="2076D178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Theme="minorHAnsi" w:eastAsia="Book Antiqua" w:hAnsiTheme="minorHAnsi" w:hint="default"/>
        <w:spacing w:val="-1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560" w:hanging="720"/>
        <w:jc w:val="left"/>
      </w:pPr>
      <w:rPr>
        <w:rFonts w:asciiTheme="minorHAnsi" w:eastAsia="Book Antiqua" w:hAnsiTheme="minorHAnsi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8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7" w:hanging="720"/>
      </w:pPr>
      <w:rPr>
        <w:rFonts w:hint="default"/>
      </w:rPr>
    </w:lvl>
  </w:abstractNum>
  <w:abstractNum w:abstractNumId="4">
    <w:nsid w:val="104308B3"/>
    <w:multiLevelType w:val="multilevel"/>
    <w:tmpl w:val="3F4CAA5C"/>
    <w:lvl w:ilvl="0">
      <w:start w:val="1"/>
      <w:numFmt w:val="decimal"/>
      <w:lvlText w:val="%1"/>
      <w:lvlJc w:val="left"/>
      <w:pPr>
        <w:ind w:left="840" w:hanging="72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721"/>
        <w:jc w:val="left"/>
      </w:pPr>
      <w:rPr>
        <w:rFonts w:asciiTheme="minorHAnsi" w:eastAsia="Times New Roman" w:hAnsiTheme="minorHAnsi" w:hint="default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560" w:hanging="721"/>
        <w:jc w:val="left"/>
      </w:pPr>
      <w:rPr>
        <w:rFonts w:asciiTheme="minorHAnsi" w:eastAsia="Times New Roman" w:hAnsiTheme="minorHAnsi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8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7" w:hanging="721"/>
      </w:pPr>
      <w:rPr>
        <w:rFonts w:hint="default"/>
      </w:rPr>
    </w:lvl>
  </w:abstractNum>
  <w:abstractNum w:abstractNumId="5">
    <w:nsid w:val="1F2E6680"/>
    <w:multiLevelType w:val="multilevel"/>
    <w:tmpl w:val="FF5896EA"/>
    <w:lvl w:ilvl="0">
      <w:start w:val="1"/>
      <w:numFmt w:val="decimal"/>
      <w:lvlText w:val="%1"/>
      <w:lvlJc w:val="left"/>
      <w:pPr>
        <w:ind w:left="840" w:hanging="721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721"/>
        <w:jc w:val="left"/>
      </w:pPr>
      <w:rPr>
        <w:rFonts w:asciiTheme="minorHAnsi" w:eastAsia="Book Antiqua" w:hAnsiTheme="minorHAnsi" w:hint="default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20" w:hanging="720"/>
        <w:jc w:val="left"/>
      </w:pPr>
      <w:rPr>
        <w:rFonts w:asciiTheme="minorHAnsi" w:eastAsia="Book Antiqua" w:hAnsiTheme="minorHAnsi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2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7" w:hanging="720"/>
      </w:pPr>
      <w:rPr>
        <w:rFonts w:hint="default"/>
      </w:rPr>
    </w:lvl>
  </w:abstractNum>
  <w:abstractNum w:abstractNumId="6">
    <w:nsid w:val="79563BB3"/>
    <w:multiLevelType w:val="multilevel"/>
    <w:tmpl w:val="B4247FCA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720"/>
        <w:jc w:val="left"/>
      </w:pPr>
      <w:rPr>
        <w:rFonts w:asciiTheme="minorHAnsi" w:eastAsia="Palatino Linotype" w:hAnsiTheme="minorHAnsi" w:hint="default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560" w:hanging="720"/>
        <w:jc w:val="left"/>
      </w:pPr>
      <w:rPr>
        <w:rFonts w:asciiTheme="minorHAnsi" w:eastAsia="Palatino Linotype" w:hAnsiTheme="minorHAnsi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8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7" w:hanging="7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ED"/>
    <w:rsid w:val="001040C3"/>
    <w:rsid w:val="00131D3E"/>
    <w:rsid w:val="001C6935"/>
    <w:rsid w:val="001C7482"/>
    <w:rsid w:val="001F66ED"/>
    <w:rsid w:val="002000E2"/>
    <w:rsid w:val="002245C9"/>
    <w:rsid w:val="0029171D"/>
    <w:rsid w:val="00373AFB"/>
    <w:rsid w:val="0058255E"/>
    <w:rsid w:val="005C2090"/>
    <w:rsid w:val="006B2612"/>
    <w:rsid w:val="00737BD0"/>
    <w:rsid w:val="00794B33"/>
    <w:rsid w:val="007D2342"/>
    <w:rsid w:val="009843C5"/>
    <w:rsid w:val="00B651C5"/>
    <w:rsid w:val="00BA634C"/>
    <w:rsid w:val="00D65389"/>
    <w:rsid w:val="00E62E32"/>
    <w:rsid w:val="00E76D11"/>
    <w:rsid w:val="00F50660"/>
    <w:rsid w:val="00FA0FC2"/>
    <w:rsid w:val="00FB4755"/>
    <w:rsid w:val="00F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5B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73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C74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73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C74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1635</Words>
  <Characters>9326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 07-17 Revisions to the CONSTITUTION OF THE ACADEMIC SENATE .doc</vt:lpstr>
    </vt:vector>
  </TitlesOfParts>
  <Company>CSU Channel Islands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 07-17 Revisions to the CONSTITUTION OF THE ACADEMIC SENATE .doc</dc:title>
  <dc:creator>rosario.cuevas</dc:creator>
  <cp:lastModifiedBy>Perry, Jennifer</cp:lastModifiedBy>
  <cp:revision>3</cp:revision>
  <dcterms:created xsi:type="dcterms:W3CDTF">2016-02-25T18:33:00Z</dcterms:created>
  <dcterms:modified xsi:type="dcterms:W3CDTF">2016-02-25T20:03:00Z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2016-02-05T00:00:00Z</vt:filetime>
  </property>
</Properties>
</file>