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11" w:rsidRDefault="00F56411" w:rsidP="00F56411">
      <w:pPr>
        <w:tabs>
          <w:tab w:val="left" w:pos="5970"/>
        </w:tabs>
        <w:ind w:left="-360"/>
        <w:rPr>
          <w:b/>
          <w:color w:val="000000"/>
        </w:rPr>
      </w:pPr>
    </w:p>
    <w:p w:rsidR="00F56411" w:rsidRDefault="00466592" w:rsidP="00F56411">
      <w:pPr>
        <w:tabs>
          <w:tab w:val="left" w:pos="5970"/>
        </w:tabs>
        <w:ind w:left="-360"/>
        <w:rPr>
          <w:b/>
          <w:color w:val="000000"/>
        </w:rPr>
      </w:pPr>
      <w:r w:rsidRPr="00F56411">
        <w:rPr>
          <w:b/>
          <w:color w:val="000000"/>
        </w:rPr>
        <w:t>PURPOSE</w:t>
      </w:r>
      <w:r w:rsidR="00D67A2B" w:rsidRPr="00F56411">
        <w:rPr>
          <w:b/>
          <w:color w:val="000000"/>
        </w:rPr>
        <w:t xml:space="preserve">: </w:t>
      </w:r>
    </w:p>
    <w:p w:rsidR="00F56411" w:rsidRPr="00F56411" w:rsidRDefault="00F56411" w:rsidP="00F56411">
      <w:pPr>
        <w:tabs>
          <w:tab w:val="left" w:pos="5970"/>
        </w:tabs>
        <w:ind w:left="-360"/>
        <w:rPr>
          <w:b/>
          <w:color w:val="000000"/>
        </w:rPr>
      </w:pPr>
    </w:p>
    <w:p w:rsidR="00F56411" w:rsidRDefault="00AF2264" w:rsidP="00F56411">
      <w:pPr>
        <w:tabs>
          <w:tab w:val="left" w:pos="5970"/>
        </w:tabs>
        <w:ind w:left="-360"/>
        <w:rPr>
          <w:color w:val="000000"/>
        </w:rPr>
      </w:pPr>
      <w:r w:rsidRPr="00F56411">
        <w:rPr>
          <w:color w:val="000000"/>
        </w:rPr>
        <w:t xml:space="preserve">This policy </w:t>
      </w:r>
      <w:del w:id="0" w:author="Cindy Wyels" w:date="2017-03-02T13:30:00Z">
        <w:r w:rsidRPr="00F56411" w:rsidDel="005E5D43">
          <w:rPr>
            <w:color w:val="000000"/>
          </w:rPr>
          <w:delText xml:space="preserve">is </w:delText>
        </w:r>
        <w:r w:rsidR="00636983" w:rsidDel="005E5D43">
          <w:rPr>
            <w:color w:val="000000"/>
          </w:rPr>
          <w:delText>a revision of</w:delText>
        </w:r>
      </w:del>
      <w:ins w:id="1" w:author="Cindy Wyels" w:date="2017-03-02T13:30:00Z">
        <w:r w:rsidR="005E5D43">
          <w:rPr>
            <w:color w:val="000000"/>
          </w:rPr>
          <w:t>supersedes</w:t>
        </w:r>
      </w:ins>
      <w:r w:rsidR="00636983">
        <w:rPr>
          <w:color w:val="000000"/>
        </w:rPr>
        <w:t xml:space="preserve"> SP14-12, which was </w:t>
      </w:r>
      <w:r w:rsidRPr="00F56411">
        <w:rPr>
          <w:color w:val="000000"/>
        </w:rPr>
        <w:t>created to distribute allocated funds for exceptional service to students according to the 2014-2017 Collective Bargaining Agreement.</w:t>
      </w:r>
    </w:p>
    <w:p w:rsidR="00F56411" w:rsidRDefault="00F56411" w:rsidP="00F56411">
      <w:pPr>
        <w:tabs>
          <w:tab w:val="left" w:pos="5970"/>
        </w:tabs>
        <w:ind w:left="-360"/>
        <w:rPr>
          <w:color w:val="000000"/>
        </w:rPr>
      </w:pPr>
    </w:p>
    <w:p w:rsidR="00F56411" w:rsidRDefault="00466592" w:rsidP="00F56411">
      <w:pPr>
        <w:tabs>
          <w:tab w:val="left" w:pos="5970"/>
        </w:tabs>
        <w:ind w:left="-360"/>
        <w:rPr>
          <w:b/>
        </w:rPr>
      </w:pPr>
      <w:r w:rsidRPr="00F56411">
        <w:rPr>
          <w:b/>
        </w:rPr>
        <w:t>BACKGROUND</w:t>
      </w:r>
      <w:r w:rsidR="00D67A2B" w:rsidRPr="00F56411">
        <w:rPr>
          <w:b/>
        </w:rPr>
        <w:t xml:space="preserve">: </w:t>
      </w:r>
    </w:p>
    <w:p w:rsidR="00F56411" w:rsidRDefault="00F56411" w:rsidP="00F56411">
      <w:pPr>
        <w:tabs>
          <w:tab w:val="left" w:pos="5970"/>
        </w:tabs>
        <w:ind w:left="-360"/>
        <w:rPr>
          <w:b/>
        </w:rPr>
      </w:pPr>
      <w:bookmarkStart w:id="2" w:name="_GoBack"/>
      <w:bookmarkEnd w:id="2"/>
    </w:p>
    <w:p w:rsidR="00A560A0" w:rsidRDefault="00A560A0" w:rsidP="00F56411">
      <w:pPr>
        <w:tabs>
          <w:tab w:val="left" w:pos="5970"/>
        </w:tabs>
        <w:ind w:left="-360"/>
      </w:pPr>
      <w:r w:rsidRPr="00B6679A">
        <w:t xml:space="preserve">This policy revises SP14-12. The practice of awarding assigned time to faculty engaged in ‘exceptional levels of service’ to students continues past the initial years specified, until the Collective Bargaining Agreement is re-negotiated. This revision also modifies the wording of SP14-12 to better conform </w:t>
      </w:r>
      <w:r w:rsidR="00766F6E" w:rsidRPr="00B6679A">
        <w:t>to</w:t>
      </w:r>
      <w:r w:rsidRPr="00B6679A">
        <w:t xml:space="preserve"> the intent and wording of CBA Article 20, Section 20.37.</w:t>
      </w:r>
    </w:p>
    <w:p w:rsidR="00A560A0" w:rsidRDefault="00A560A0" w:rsidP="00F56411">
      <w:pPr>
        <w:tabs>
          <w:tab w:val="left" w:pos="5970"/>
        </w:tabs>
        <w:ind w:left="-360"/>
      </w:pPr>
    </w:p>
    <w:p w:rsidR="00F56411" w:rsidRPr="00636983" w:rsidRDefault="00766F6E" w:rsidP="00F56411">
      <w:pPr>
        <w:tabs>
          <w:tab w:val="left" w:pos="5970"/>
        </w:tabs>
        <w:ind w:left="-360"/>
        <w:rPr>
          <w:i/>
        </w:rPr>
      </w:pPr>
      <w:r>
        <w:t xml:space="preserve">From the original policy (SP14-12): </w:t>
      </w:r>
      <w:r w:rsidR="00834909" w:rsidRPr="00636983">
        <w:rPr>
          <w:i/>
        </w:rPr>
        <w:t>Pursuant to the new Collective Bargaining Agreement (CBA) Article 20, Section 20.37, campus senates shall develop policies and procedures to award assigned time to faculty who are engaged in ‘exceptional levels of service’ to students. The CBA is explicit in its langua</w:t>
      </w:r>
      <w:r w:rsidR="00A560A0" w:rsidRPr="00636983">
        <w:rPr>
          <w:i/>
        </w:rPr>
        <w:t>ge, and all faculty members in u</w:t>
      </w:r>
      <w:r w:rsidR="00834909" w:rsidRPr="00636983">
        <w:rPr>
          <w:i/>
        </w:rPr>
        <w:t>nit 3 are eligible to apply (e.g., tenure-track faculty, part-time temporary faculty, full-time temporary faculty and counselors, coaches, a</w:t>
      </w:r>
      <w:r w:rsidR="00A560A0" w:rsidRPr="00636983">
        <w:rPr>
          <w:i/>
        </w:rPr>
        <w:t>nd librarians that are part of u</w:t>
      </w:r>
      <w:r w:rsidR="00834909" w:rsidRPr="00636983">
        <w:rPr>
          <w:i/>
        </w:rPr>
        <w:t>nit 3). Applications are to be evaluated by a faculty committee. There must also be an appeals process that is binding, and the decision of the appeals committee is not subject to Article 10 (Grievances). The CBA also lays out specific report</w:t>
      </w:r>
      <w:r w:rsidR="00F56411" w:rsidRPr="00636983">
        <w:rPr>
          <w:i/>
        </w:rPr>
        <w:t>ing and budgeting requirements.</w:t>
      </w:r>
    </w:p>
    <w:p w:rsidR="00F56411" w:rsidRPr="00636983" w:rsidRDefault="00F56411" w:rsidP="00F56411">
      <w:pPr>
        <w:tabs>
          <w:tab w:val="left" w:pos="5970"/>
        </w:tabs>
        <w:ind w:left="-360"/>
        <w:rPr>
          <w:i/>
        </w:rPr>
      </w:pPr>
    </w:p>
    <w:p w:rsidR="00766F6E" w:rsidRPr="00636983" w:rsidRDefault="00834909" w:rsidP="00F56411">
      <w:pPr>
        <w:tabs>
          <w:tab w:val="left" w:pos="5970"/>
        </w:tabs>
        <w:ind w:left="-360"/>
        <w:rPr>
          <w:i/>
        </w:rPr>
      </w:pPr>
      <w:r w:rsidRPr="00636983">
        <w:rPr>
          <w:i/>
        </w:rPr>
        <w:t>The CSU will allocate $1.3 million to this program. These funds will be allocated to each campus based on the number of full-time equivalent students at that campus. The cost of assigned time will be based on the minimum salary for Assistant Professors. CI has been allotted 9 weighted teaching units in 2014/15, 2015/16 and 2016/17.</w:t>
      </w:r>
      <w:r w:rsidR="00766F6E" w:rsidRPr="00636983">
        <w:rPr>
          <w:i/>
        </w:rPr>
        <w:t xml:space="preserve"> </w:t>
      </w:r>
    </w:p>
    <w:p w:rsidR="00466592" w:rsidRPr="00F56411" w:rsidRDefault="00466592" w:rsidP="00D67A2B">
      <w:pPr>
        <w:ind w:left="-360"/>
        <w:rPr>
          <w:b/>
          <w:bCs/>
          <w:color w:val="000000"/>
        </w:rPr>
      </w:pPr>
    </w:p>
    <w:p w:rsidR="00F56411" w:rsidRDefault="00466592" w:rsidP="00F56411">
      <w:pPr>
        <w:ind w:left="-360"/>
        <w:rPr>
          <w:b/>
          <w:bCs/>
          <w:color w:val="000000"/>
        </w:rPr>
      </w:pPr>
      <w:r w:rsidRPr="00F56411">
        <w:rPr>
          <w:b/>
          <w:bCs/>
          <w:color w:val="000000"/>
        </w:rPr>
        <w:t>POLICY:</w:t>
      </w:r>
    </w:p>
    <w:p w:rsidR="00F56411" w:rsidRDefault="00F56411" w:rsidP="00F56411">
      <w:pPr>
        <w:ind w:left="-360"/>
        <w:rPr>
          <w:b/>
          <w:bCs/>
          <w:color w:val="000000"/>
        </w:rPr>
      </w:pPr>
    </w:p>
    <w:p w:rsidR="00F56411" w:rsidRDefault="00D67A2B" w:rsidP="00F56411">
      <w:pPr>
        <w:ind w:left="-360"/>
        <w:rPr>
          <w:b/>
          <w:bCs/>
          <w:color w:val="000000"/>
        </w:rPr>
      </w:pPr>
      <w:r w:rsidRPr="00F56411">
        <w:rPr>
          <w:b/>
          <w:color w:val="000000"/>
        </w:rPr>
        <w:t xml:space="preserve">Accountability: </w:t>
      </w:r>
      <w:r w:rsidR="00CF4E7C" w:rsidRPr="00F56411">
        <w:rPr>
          <w:b/>
          <w:color w:val="000000"/>
        </w:rPr>
        <w:br/>
      </w:r>
      <w:r w:rsidR="00A560A0" w:rsidRPr="00B6679A">
        <w:t>The Senate Executive Committee, Faculty Affairs, and the Professional Leave Committee.</w:t>
      </w:r>
    </w:p>
    <w:p w:rsidR="00F56411" w:rsidRDefault="00F56411" w:rsidP="00F56411">
      <w:pPr>
        <w:ind w:left="-360"/>
        <w:rPr>
          <w:b/>
          <w:color w:val="000000"/>
        </w:rPr>
      </w:pPr>
    </w:p>
    <w:p w:rsidR="00F56411" w:rsidRDefault="00D67A2B" w:rsidP="00F56411">
      <w:pPr>
        <w:ind w:left="-360"/>
        <w:rPr>
          <w:b/>
          <w:bCs/>
          <w:color w:val="000000"/>
        </w:rPr>
      </w:pPr>
      <w:r w:rsidRPr="00F56411">
        <w:rPr>
          <w:b/>
          <w:color w:val="000000"/>
        </w:rPr>
        <w:lastRenderedPageBreak/>
        <w:t xml:space="preserve">Applicability: </w:t>
      </w:r>
      <w:r w:rsidR="00CF4E7C" w:rsidRPr="00F56411">
        <w:rPr>
          <w:b/>
          <w:color w:val="000000"/>
        </w:rPr>
        <w:br/>
      </w:r>
      <w:r w:rsidR="00AF2264" w:rsidRPr="00F56411">
        <w:rPr>
          <w:color w:val="000000"/>
        </w:rPr>
        <w:t xml:space="preserve">All faculty </w:t>
      </w:r>
      <w:r w:rsidR="00743E23" w:rsidRPr="00F56411">
        <w:rPr>
          <w:color w:val="000000"/>
        </w:rPr>
        <w:t xml:space="preserve">unit employees </w:t>
      </w:r>
      <w:r w:rsidR="00AF2264" w:rsidRPr="00F56411">
        <w:rPr>
          <w:color w:val="000000"/>
        </w:rPr>
        <w:t>are eligible to apply.</w:t>
      </w:r>
    </w:p>
    <w:p w:rsidR="00F56411" w:rsidRDefault="00F56411" w:rsidP="00F56411">
      <w:pPr>
        <w:ind w:left="-360"/>
        <w:rPr>
          <w:b/>
          <w:color w:val="000000"/>
        </w:rPr>
      </w:pPr>
    </w:p>
    <w:p w:rsidR="00D67A2B" w:rsidRPr="00F56411" w:rsidRDefault="00D67A2B" w:rsidP="00F56411">
      <w:pPr>
        <w:ind w:left="-360"/>
        <w:rPr>
          <w:b/>
          <w:bCs/>
          <w:color w:val="000000"/>
        </w:rPr>
      </w:pPr>
      <w:r w:rsidRPr="00F56411">
        <w:rPr>
          <w:b/>
          <w:color w:val="000000"/>
        </w:rPr>
        <w:t>Definition(s):</w:t>
      </w:r>
      <w:r w:rsidRPr="00F56411">
        <w:rPr>
          <w:color w:val="000000"/>
        </w:rPr>
        <w:t xml:space="preserve"> </w:t>
      </w:r>
      <w:r w:rsidR="00CF4E7C" w:rsidRPr="00F56411">
        <w:rPr>
          <w:color w:val="000000"/>
        </w:rPr>
        <w:br/>
      </w:r>
      <w:r w:rsidR="00AF2264" w:rsidRPr="00F56411">
        <w:rPr>
          <w:color w:val="000000"/>
        </w:rPr>
        <w:t>WTU: weighted teaching unit</w:t>
      </w:r>
      <w:r w:rsidRPr="00F56411">
        <w:rPr>
          <w:color w:val="000000"/>
        </w:rPr>
        <w:t xml:space="preserve"> </w:t>
      </w:r>
    </w:p>
    <w:p w:rsidR="00D67A2B" w:rsidRDefault="00D67A2B" w:rsidP="00AF2264">
      <w:pPr>
        <w:rPr>
          <w:b/>
          <w:color w:val="000000"/>
        </w:rPr>
      </w:pPr>
    </w:p>
    <w:p w:rsidR="00F56411" w:rsidRPr="00F56411" w:rsidRDefault="00F56411" w:rsidP="00AF2264">
      <w:pPr>
        <w:rPr>
          <w:b/>
          <w:color w:val="000000"/>
        </w:rPr>
      </w:pPr>
    </w:p>
    <w:p w:rsidR="00F56411" w:rsidRDefault="00AF2264" w:rsidP="00F56411">
      <w:pPr>
        <w:ind w:left="-360"/>
        <w:rPr>
          <w:b/>
          <w:bCs/>
          <w:color w:val="000000"/>
        </w:rPr>
      </w:pPr>
      <w:r w:rsidRPr="00F56411">
        <w:rPr>
          <w:b/>
          <w:bCs/>
          <w:color w:val="000000"/>
        </w:rPr>
        <w:t>POLICY TEXT</w:t>
      </w:r>
      <w:r w:rsidR="00D67A2B" w:rsidRPr="00F56411">
        <w:rPr>
          <w:b/>
          <w:bCs/>
          <w:color w:val="000000"/>
        </w:rPr>
        <w:t>:</w:t>
      </w:r>
    </w:p>
    <w:p w:rsidR="00834909" w:rsidRPr="00F56411" w:rsidRDefault="00834909" w:rsidP="00F56411">
      <w:pPr>
        <w:ind w:left="-360"/>
        <w:rPr>
          <w:b/>
          <w:bCs/>
          <w:color w:val="000000"/>
        </w:rPr>
      </w:pPr>
      <w:r w:rsidRPr="00F56411">
        <w:t xml:space="preserve">Procedures: The awarding of assigned time for exceptional levels of service to students shall be as follows.  </w:t>
      </w:r>
    </w:p>
    <w:p w:rsidR="00834909" w:rsidRPr="00F56411" w:rsidRDefault="00834909" w:rsidP="00834909">
      <w:pPr>
        <w:pStyle w:val="Default"/>
        <w:rPr>
          <w:rFonts w:ascii="Times New Roman" w:hAnsi="Times New Roman" w:cs="Times New Roman"/>
        </w:rPr>
      </w:pPr>
    </w:p>
    <w:p w:rsidR="00636983" w:rsidRDefault="00B97448" w:rsidP="00B76FEC">
      <w:pPr>
        <w:pStyle w:val="Default"/>
        <w:numPr>
          <w:ilvl w:val="0"/>
          <w:numId w:val="12"/>
        </w:numPr>
        <w:rPr>
          <w:rFonts w:ascii="Times New Roman" w:hAnsi="Times New Roman" w:cs="Times New Roman"/>
        </w:rPr>
      </w:pPr>
      <w:r w:rsidRPr="00636983">
        <w:rPr>
          <w:rFonts w:ascii="Times New Roman" w:hAnsi="Times New Roman" w:cs="Times New Roman"/>
        </w:rPr>
        <w:t>Faculty Affairs shall initiate the process of awarding assigned time for exceptional service by informing the Senate Chair of the number of WTUs funded by the program. A call for applications shall be distributed electronically to all CI faculty by the Academic Senate, along with a link to this policy.</w:t>
      </w:r>
      <w:r w:rsidR="00636983" w:rsidRPr="00636983">
        <w:rPr>
          <w:rFonts w:ascii="Times New Roman" w:hAnsi="Times New Roman" w:cs="Times New Roman"/>
        </w:rPr>
        <w:t xml:space="preserve"> </w:t>
      </w:r>
    </w:p>
    <w:p w:rsidR="00636983" w:rsidRDefault="00636983" w:rsidP="00636983">
      <w:pPr>
        <w:pStyle w:val="Default"/>
        <w:ind w:left="360"/>
        <w:rPr>
          <w:rFonts w:ascii="Times New Roman" w:hAnsi="Times New Roman" w:cs="Times New Roman"/>
        </w:rPr>
      </w:pPr>
    </w:p>
    <w:p w:rsidR="00834909" w:rsidRPr="00636983" w:rsidRDefault="00834909" w:rsidP="00B76FEC">
      <w:pPr>
        <w:pStyle w:val="Default"/>
        <w:numPr>
          <w:ilvl w:val="0"/>
          <w:numId w:val="12"/>
        </w:numPr>
        <w:rPr>
          <w:rFonts w:ascii="Times New Roman" w:hAnsi="Times New Roman" w:cs="Times New Roman"/>
        </w:rPr>
      </w:pPr>
      <w:r w:rsidRPr="00636983">
        <w:rPr>
          <w:rFonts w:ascii="Times New Roman" w:hAnsi="Times New Roman" w:cs="Times New Roman"/>
        </w:rPr>
        <w:t xml:space="preserve">Faculty members </w:t>
      </w:r>
      <w:r w:rsidR="00B97448" w:rsidRPr="00636983">
        <w:rPr>
          <w:rFonts w:ascii="Times New Roman" w:hAnsi="Times New Roman" w:cs="Times New Roman"/>
        </w:rPr>
        <w:t>may self-nominate or be nominated by a faculty colleague. In either case, the application shall consist of</w:t>
      </w:r>
      <w:r w:rsidRPr="00636983">
        <w:rPr>
          <w:rFonts w:ascii="Times New Roman" w:hAnsi="Times New Roman" w:cs="Times New Roman"/>
        </w:rPr>
        <w:t xml:space="preserve"> a narrative of no longer than one single-spaced page to apply for the assigned time.  In the narrative, faculty should describe the exceptional service they will perform as well as the impact it has on student success as described in Article 20.37.  The </w:t>
      </w:r>
      <w:r w:rsidR="00EB27A5" w:rsidRPr="00636983">
        <w:rPr>
          <w:rFonts w:ascii="Times New Roman" w:hAnsi="Times New Roman" w:cs="Times New Roman"/>
        </w:rPr>
        <w:t>Professional Leave</w:t>
      </w:r>
      <w:r w:rsidRPr="00636983">
        <w:rPr>
          <w:rFonts w:ascii="Times New Roman" w:hAnsi="Times New Roman" w:cs="Times New Roman"/>
        </w:rPr>
        <w:t xml:space="preserve"> </w:t>
      </w:r>
      <w:r w:rsidR="00EB27A5" w:rsidRPr="00636983">
        <w:rPr>
          <w:rFonts w:ascii="Times New Roman" w:hAnsi="Times New Roman" w:cs="Times New Roman"/>
        </w:rPr>
        <w:t>C</w:t>
      </w:r>
      <w:r w:rsidRPr="00636983">
        <w:rPr>
          <w:rFonts w:ascii="Times New Roman" w:hAnsi="Times New Roman" w:cs="Times New Roman"/>
        </w:rPr>
        <w:t xml:space="preserve">ommittee will determine awardees and forward recommendations to the Provost and to the Chair of the Academic Senate.  The committee </w:t>
      </w:r>
      <w:r w:rsidR="00766F6E" w:rsidRPr="00636983">
        <w:rPr>
          <w:rFonts w:ascii="Times New Roman" w:hAnsi="Times New Roman" w:cs="Times New Roman"/>
        </w:rPr>
        <w:t xml:space="preserve">shall </w:t>
      </w:r>
      <w:r w:rsidRPr="00636983">
        <w:rPr>
          <w:rFonts w:ascii="Times New Roman" w:hAnsi="Times New Roman" w:cs="Times New Roman"/>
        </w:rPr>
        <w:t xml:space="preserve">make a decision before draft schedules are due during the semester </w:t>
      </w:r>
      <w:r w:rsidR="00766F6E" w:rsidRPr="00636983">
        <w:rPr>
          <w:rFonts w:ascii="Times New Roman" w:hAnsi="Times New Roman" w:cs="Times New Roman"/>
        </w:rPr>
        <w:t xml:space="preserve">previous </w:t>
      </w:r>
      <w:r w:rsidRPr="00636983">
        <w:rPr>
          <w:rFonts w:ascii="Times New Roman" w:hAnsi="Times New Roman" w:cs="Times New Roman"/>
        </w:rPr>
        <w:t xml:space="preserve">to the </w:t>
      </w:r>
      <w:r w:rsidR="00766F6E" w:rsidRPr="00636983">
        <w:rPr>
          <w:rFonts w:ascii="Times New Roman" w:hAnsi="Times New Roman" w:cs="Times New Roman"/>
        </w:rPr>
        <w:t xml:space="preserve">semester during which </w:t>
      </w:r>
      <w:r w:rsidRPr="00636983">
        <w:rPr>
          <w:rFonts w:ascii="Times New Roman" w:hAnsi="Times New Roman" w:cs="Times New Roman"/>
        </w:rPr>
        <w:t xml:space="preserve">assigned time is to be granted.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If the committee determines that there are not enough meritorious applicants for the funding during a semester, the committee may decide to bank funds for the following semester.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The Provost or his/her designee will notify the faculty member </w:t>
      </w:r>
      <w:r w:rsidR="00975529">
        <w:rPr>
          <w:rFonts w:ascii="Times New Roman" w:hAnsi="Times New Roman" w:cs="Times New Roman"/>
        </w:rPr>
        <w:t xml:space="preserve">by email </w:t>
      </w:r>
      <w:r w:rsidRPr="00F56411">
        <w:rPr>
          <w:rFonts w:ascii="Times New Roman" w:hAnsi="Times New Roman" w:cs="Times New Roman"/>
        </w:rPr>
        <w:t xml:space="preserve">and distribute the funding to the appropriate department for the assigned time.  The Provost or his/her designee will ensure all funds in the pool are awarded in the period of time mandated by the contract.  The Provost or designee will also prepare a report of expenditures for this program and make it available to the faculty through the Chair of the Academic Senate.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Faculty members may appeal the decision of the </w:t>
      </w:r>
      <w:r w:rsidR="00EB27A5" w:rsidRPr="00F56411">
        <w:rPr>
          <w:rFonts w:ascii="Times New Roman" w:hAnsi="Times New Roman" w:cs="Times New Roman"/>
        </w:rPr>
        <w:t>Professional Leave C</w:t>
      </w:r>
      <w:r w:rsidRPr="00F56411">
        <w:rPr>
          <w:rFonts w:ascii="Times New Roman" w:hAnsi="Times New Roman" w:cs="Times New Roman"/>
        </w:rPr>
        <w:t xml:space="preserve">ommittee within ten calendar days of notification.  Should this happen, the Chair of the Academic Senate shall appoint a three member committee to serve as an appeals committee.  The appeals committee shall make a final decision on all appeals for that application cycle prior to the start of the following application due date.   </w:t>
      </w:r>
    </w:p>
    <w:p w:rsidR="00834909" w:rsidRPr="00F56411" w:rsidRDefault="00834909" w:rsidP="00834909">
      <w:pPr>
        <w:pStyle w:val="Default"/>
        <w:rPr>
          <w:rFonts w:ascii="Times New Roman" w:hAnsi="Times New Roman" w:cs="Times New Roman"/>
        </w:rPr>
      </w:pPr>
    </w:p>
    <w:p w:rsidR="00834909" w:rsidRPr="00F56411" w:rsidRDefault="00636983" w:rsidP="00636983">
      <w:pPr>
        <w:pStyle w:val="Default"/>
        <w:numPr>
          <w:ilvl w:val="0"/>
          <w:numId w:val="12"/>
        </w:numPr>
        <w:rPr>
          <w:rFonts w:ascii="Times New Roman" w:hAnsi="Times New Roman" w:cs="Times New Roman"/>
        </w:rPr>
      </w:pPr>
      <w:r>
        <w:rPr>
          <w:rFonts w:ascii="Times New Roman" w:hAnsi="Times New Roman" w:cs="Times New Roman"/>
        </w:rPr>
        <w:t>Due to</w:t>
      </w:r>
      <w:r w:rsidR="00834909" w:rsidRPr="00F56411">
        <w:rPr>
          <w:rFonts w:ascii="Times New Roman" w:hAnsi="Times New Roman" w:cs="Times New Roman"/>
        </w:rPr>
        <w:t xml:space="preserve"> the limited amount of funding and the large number of faculty performing exceptional service, no faculty member can receive more than one award per academic year from this pool.  </w:t>
      </w:r>
    </w:p>
    <w:p w:rsidR="00834909" w:rsidRPr="00F56411" w:rsidRDefault="00834909" w:rsidP="00834909">
      <w:pPr>
        <w:pStyle w:val="Default"/>
        <w:rPr>
          <w:rFonts w:ascii="Times New Roman" w:hAnsi="Times New Roman" w:cs="Times New Roman"/>
        </w:rPr>
      </w:pPr>
    </w:p>
    <w:p w:rsidR="00834909" w:rsidRPr="00F56411" w:rsidRDefault="00834909" w:rsidP="00636983">
      <w:pPr>
        <w:pStyle w:val="Default"/>
        <w:numPr>
          <w:ilvl w:val="0"/>
          <w:numId w:val="12"/>
        </w:numPr>
        <w:rPr>
          <w:rFonts w:ascii="Times New Roman" w:hAnsi="Times New Roman" w:cs="Times New Roman"/>
        </w:rPr>
      </w:pPr>
      <w:r w:rsidRPr="00F56411">
        <w:rPr>
          <w:rFonts w:ascii="Times New Roman" w:hAnsi="Times New Roman" w:cs="Times New Roman"/>
        </w:rPr>
        <w:t xml:space="preserve">This policy extends to the next contract should there be essentially the same pool of funds available.  If the next contract does not contain such a pool, this policy will expire.  </w:t>
      </w:r>
    </w:p>
    <w:p w:rsidR="00834909" w:rsidRPr="00F56411" w:rsidRDefault="00834909" w:rsidP="00834909">
      <w:pPr>
        <w:pStyle w:val="Default"/>
        <w:rPr>
          <w:rFonts w:ascii="Times New Roman" w:hAnsi="Times New Roman" w:cs="Times New Roman"/>
        </w:rPr>
      </w:pPr>
    </w:p>
    <w:p w:rsidR="00AF2264" w:rsidRPr="00F56411" w:rsidRDefault="00AF2264" w:rsidP="00AF2264">
      <w:pPr>
        <w:pStyle w:val="Default"/>
        <w:rPr>
          <w:rFonts w:ascii="Times New Roman" w:hAnsi="Times New Roman" w:cs="Times New Roman"/>
        </w:rPr>
      </w:pPr>
      <w:r w:rsidRPr="00F56411">
        <w:rPr>
          <w:rFonts w:ascii="Times New Roman" w:hAnsi="Times New Roman" w:cs="Times New Roman"/>
        </w:rPr>
        <w:t>CRITERIA</w:t>
      </w:r>
    </w:p>
    <w:p w:rsidR="00AF2264" w:rsidRDefault="00C04BB4" w:rsidP="00AF2264">
      <w:pPr>
        <w:pStyle w:val="Default"/>
        <w:numPr>
          <w:ilvl w:val="0"/>
          <w:numId w:val="9"/>
        </w:numPr>
        <w:rPr>
          <w:rFonts w:ascii="Times New Roman" w:hAnsi="Times New Roman" w:cs="Times New Roman"/>
        </w:rPr>
      </w:pPr>
      <w:r w:rsidRPr="00F56411">
        <w:rPr>
          <w:rFonts w:ascii="Times New Roman" w:hAnsi="Times New Roman" w:cs="Times New Roman"/>
        </w:rPr>
        <w:t>Assigned time from this pool may be awarded for student mentoring, advising, and outreach, especially as these activi</w:t>
      </w:r>
      <w:r>
        <w:rPr>
          <w:rFonts w:ascii="Times New Roman" w:hAnsi="Times New Roman" w:cs="Times New Roman"/>
        </w:rPr>
        <w:t>ties support underserved, first-g</w:t>
      </w:r>
      <w:r w:rsidRPr="00F56411">
        <w:rPr>
          <w:rFonts w:ascii="Times New Roman" w:hAnsi="Times New Roman" w:cs="Times New Roman"/>
        </w:rPr>
        <w:t>eneration, and/or underrepresented students; the develop</w:t>
      </w:r>
      <w:r>
        <w:rPr>
          <w:rFonts w:ascii="Times New Roman" w:hAnsi="Times New Roman" w:cs="Times New Roman"/>
        </w:rPr>
        <w:t>ment and implementation of high-</w:t>
      </w:r>
      <w:r w:rsidRPr="00F56411">
        <w:rPr>
          <w:rFonts w:ascii="Times New Roman" w:hAnsi="Times New Roman" w:cs="Times New Roman"/>
        </w:rPr>
        <w:t xml:space="preserve">impact educational practices; curricular redesign intended to improve student access and success; service to the department, college, university, or community that goes significantly beyond the normal expectations of all faculty; assignment to courses where increases to enrollment have demonstrably increased workload; and other extraordinary forms of service to students. </w:t>
      </w:r>
    </w:p>
    <w:p w:rsidR="00A560A0" w:rsidRDefault="00C04BB4" w:rsidP="00A560A0">
      <w:pPr>
        <w:pStyle w:val="Default"/>
        <w:numPr>
          <w:ilvl w:val="0"/>
          <w:numId w:val="9"/>
        </w:numPr>
        <w:rPr>
          <w:rFonts w:ascii="Times New Roman" w:hAnsi="Times New Roman" w:cs="Times New Roman"/>
        </w:rPr>
      </w:pPr>
      <w:r w:rsidRPr="00F56411">
        <w:rPr>
          <w:rFonts w:ascii="Times New Roman" w:hAnsi="Times New Roman" w:cs="Times New Roman"/>
        </w:rPr>
        <w:t>Such adjustments shall be in addition to any adjustments already in place on a campus. Faculty members already receiving assigned time for the same general category of activity (e.g. assigned time for excess enrollments, assigned time for committee service) shall not be eligible for support from this pool for the same activities.</w:t>
      </w:r>
    </w:p>
    <w:p w:rsidR="00A560A0" w:rsidRDefault="00C04BB4" w:rsidP="00A560A0">
      <w:pPr>
        <w:pStyle w:val="Default"/>
        <w:numPr>
          <w:ilvl w:val="0"/>
          <w:numId w:val="9"/>
        </w:numPr>
        <w:rPr>
          <w:rFonts w:ascii="Times New Roman" w:hAnsi="Times New Roman" w:cs="Times New Roman"/>
        </w:rPr>
      </w:pPr>
      <w:r w:rsidRPr="00B6679A">
        <w:rPr>
          <w:rFonts w:ascii="Times New Roman" w:hAnsi="Times New Roman" w:cs="Times New Roman"/>
        </w:rPr>
        <w:t xml:space="preserve">Priority shall be given to applications </w:t>
      </w:r>
      <w:r w:rsidR="00636983">
        <w:rPr>
          <w:rFonts w:ascii="Times New Roman" w:hAnsi="Times New Roman" w:cs="Times New Roman"/>
        </w:rPr>
        <w:t>that</w:t>
      </w:r>
      <w:r w:rsidRPr="00B6679A">
        <w:rPr>
          <w:rFonts w:ascii="Times New Roman" w:hAnsi="Times New Roman" w:cs="Times New Roman"/>
        </w:rPr>
        <w:t xml:space="preserve"> demonstrate that the quality of students’ educational experience could not have been maintained without an increase in the faculty member’s workload.</w:t>
      </w:r>
    </w:p>
    <w:p w:rsidR="00AF2264" w:rsidRPr="00F56411" w:rsidRDefault="00AF2264" w:rsidP="00AF2264">
      <w:pPr>
        <w:pStyle w:val="Default"/>
        <w:numPr>
          <w:ilvl w:val="0"/>
          <w:numId w:val="9"/>
        </w:numPr>
        <w:rPr>
          <w:rFonts w:ascii="Times New Roman" w:hAnsi="Times New Roman" w:cs="Times New Roman"/>
        </w:rPr>
      </w:pPr>
      <w:r w:rsidRPr="00F56411">
        <w:rPr>
          <w:rFonts w:ascii="Times New Roman" w:hAnsi="Times New Roman" w:cs="Times New Roman"/>
        </w:rPr>
        <w:t>Qualified applications will be ranked with respect to their contribution to exceptional service to students and awards made to the available limit of funds.</w:t>
      </w:r>
    </w:p>
    <w:p w:rsidR="009E6522" w:rsidRPr="00636983" w:rsidRDefault="00AF2264" w:rsidP="00834909">
      <w:pPr>
        <w:pStyle w:val="Default"/>
        <w:numPr>
          <w:ilvl w:val="0"/>
          <w:numId w:val="9"/>
        </w:numPr>
        <w:rPr>
          <w:rFonts w:ascii="Times New Roman" w:hAnsi="Times New Roman" w:cs="Times New Roman"/>
        </w:rPr>
      </w:pPr>
      <w:r w:rsidRPr="00F56411">
        <w:rPr>
          <w:rFonts w:ascii="Times New Roman" w:hAnsi="Times New Roman" w:cs="Times New Roman"/>
        </w:rPr>
        <w:t>Applicants will be notified by email on the outcome of their application. Letters of awards will be placed into awardee’s PAF.</w:t>
      </w:r>
    </w:p>
    <w:sectPr w:rsidR="009E6522" w:rsidRPr="00636983">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80" w:rsidRDefault="00D31A80">
      <w:r>
        <w:separator/>
      </w:r>
    </w:p>
  </w:endnote>
  <w:endnote w:type="continuationSeparator" w:id="0">
    <w:p w:rsidR="00D31A80" w:rsidRDefault="00D3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743E23">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80" w:rsidRDefault="00D31A80">
      <w:r>
        <w:separator/>
      </w:r>
    </w:p>
  </w:footnote>
  <w:footnote w:type="continuationSeparator" w:id="0">
    <w:p w:rsidR="00D31A80" w:rsidRDefault="00D31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23" w:rsidRDefault="00636983">
    <w:pPr>
      <w:pStyle w:val="Header"/>
      <w:rPr>
        <w:color w:val="000000"/>
      </w:rPr>
    </w:pPr>
    <w:r>
      <w:rPr>
        <w:noProof/>
      </w:rPr>
      <w:drawing>
        <wp:anchor distT="0" distB="0" distL="114300" distR="114300" simplePos="0" relativeHeight="251658240" behindDoc="1" locked="0" layoutInCell="1" allowOverlap="1" wp14:anchorId="73133977" wp14:editId="43907B39">
          <wp:simplePos x="0" y="0"/>
          <wp:positionH relativeFrom="column">
            <wp:posOffset>-247650</wp:posOffset>
          </wp:positionH>
          <wp:positionV relativeFrom="paragraph">
            <wp:posOffset>-62230</wp:posOffset>
          </wp:positionV>
          <wp:extent cx="6179820" cy="1371600"/>
          <wp:effectExtent l="0" t="0" r="0" b="0"/>
          <wp:wrapTight wrapText="bothSides">
            <wp:wrapPolygon edited="0">
              <wp:start x="0" y="0"/>
              <wp:lineTo x="0" y="21300"/>
              <wp:lineTo x="21507" y="21300"/>
              <wp:lineTo x="21507" y="0"/>
              <wp:lineTo x="0" y="0"/>
            </wp:wrapPolygon>
          </wp:wrapTight>
          <wp:docPr id="7" name="Picture 7" descr="CI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 Poli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982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E23" w:rsidRDefault="002D3FD0">
    <w:pPr>
      <w:pStyle w:val="BodyText"/>
      <w:tabs>
        <w:tab w:val="left" w:pos="1620"/>
        <w:tab w:val="left" w:pos="5760"/>
      </w:tabs>
      <w:ind w:firstLine="2160"/>
      <w:rPr>
        <w:color w:val="000000"/>
      </w:rPr>
    </w:pPr>
    <w:r>
      <w:rPr>
        <w:b/>
        <w:bCs/>
        <w:color w:val="000000"/>
        <w:sz w:val="26"/>
      </w:rPr>
      <w:t>Division of Academic Affairs</w:t>
    </w:r>
    <w:r w:rsidR="00743E23">
      <w:rPr>
        <w:color w:val="000000"/>
      </w:rPr>
      <w:tab/>
    </w:r>
    <w:r w:rsidR="00743E23">
      <w:rPr>
        <w:b/>
        <w:bCs/>
        <w:color w:val="000000"/>
      </w:rPr>
      <w:t>Policy Number:</w:t>
    </w:r>
    <w:r w:rsidR="00743E23">
      <w:rPr>
        <w:color w:val="000000"/>
      </w:rPr>
      <w:t xml:space="preserve"> </w:t>
    </w:r>
    <w:r>
      <w:rPr>
        <w:color w:val="000000"/>
      </w:rPr>
      <w:t>SP 1</w:t>
    </w:r>
    <w:r w:rsidR="00636983">
      <w:rPr>
        <w:color w:val="000000"/>
      </w:rPr>
      <w:t>6</w:t>
    </w:r>
    <w:r>
      <w:rPr>
        <w:color w:val="000000"/>
      </w:rPr>
      <w:t>-</w:t>
    </w:r>
    <w:ins w:id="3" w:author="Yu, Justin" w:date="2017-03-27T08:48:00Z">
      <w:r w:rsidR="00AD41D5">
        <w:rPr>
          <w:color w:val="000000"/>
        </w:rPr>
        <w:t>04</w:t>
      </w:r>
    </w:ins>
    <w:del w:id="4" w:author="Yu, Justin" w:date="2017-03-27T08:48:00Z">
      <w:r w:rsidR="00636983" w:rsidDel="00AD41D5">
        <w:rPr>
          <w:color w:val="000000"/>
        </w:rPr>
        <w:delText>xx</w:delText>
      </w:r>
    </w:del>
  </w:p>
  <w:p w:rsidR="00743E23" w:rsidRDefault="00743E23">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r>
    <w:r w:rsidR="002D3FD0">
      <w:rPr>
        <w:color w:val="000000"/>
        <w:sz w:val="22"/>
      </w:rPr>
      <w:t>Academic Senate</w:t>
    </w:r>
    <w:r>
      <w:rPr>
        <w:color w:val="000000"/>
        <w:sz w:val="22"/>
      </w:rPr>
      <w:tab/>
    </w:r>
    <w:r>
      <w:rPr>
        <w:b/>
        <w:bCs/>
        <w:color w:val="000000"/>
        <w:sz w:val="22"/>
      </w:rPr>
      <w:t>Effective Date:</w:t>
    </w:r>
    <w:r>
      <w:rPr>
        <w:color w:val="000000"/>
        <w:sz w:val="22"/>
      </w:rPr>
      <w:t xml:space="preserve"> </w:t>
    </w:r>
    <w:r w:rsidR="00F56411">
      <w:rPr>
        <w:color w:val="000000"/>
        <w:sz w:val="22"/>
      </w:rPr>
      <w:t xml:space="preserve">Fall </w:t>
    </w:r>
    <w:r w:rsidR="002D3FD0">
      <w:rPr>
        <w:color w:val="000000"/>
        <w:sz w:val="22"/>
      </w:rPr>
      <w:t>201</w:t>
    </w:r>
    <w:r w:rsidR="00636983">
      <w:rPr>
        <w:color w:val="000000"/>
        <w:sz w:val="22"/>
      </w:rPr>
      <w:t>7</w:t>
    </w:r>
  </w:p>
  <w:p w:rsidR="00743E23" w:rsidRDefault="00743E23">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EC06A6">
      <w:rPr>
        <w:noProof/>
        <w:color w:val="000000"/>
      </w:rPr>
      <w:t>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EC06A6">
      <w:rPr>
        <w:noProof/>
        <w:color w:val="000000"/>
      </w:rPr>
      <w:t>3</w:t>
    </w:r>
    <w:r>
      <w:rPr>
        <w:color w:val="000000"/>
      </w:rPr>
      <w:fldChar w:fldCharType="end"/>
    </w:r>
  </w:p>
  <w:p w:rsidR="00743E23" w:rsidRDefault="00EC06A6">
    <w:pPr>
      <w:tabs>
        <w:tab w:val="left" w:pos="1440"/>
        <w:tab w:val="left" w:pos="3600"/>
        <w:tab w:val="left" w:pos="5760"/>
      </w:tabs>
      <w:ind w:firstLine="2160"/>
      <w:rPr>
        <w:color w:val="000000"/>
        <w:sz w:val="22"/>
      </w:rPr>
    </w:pPr>
    <w:r>
      <w:rPr>
        <w:noProof/>
        <w:color w:val="000000"/>
        <w:sz w:val="20"/>
      </w:rPr>
      <mc:AlternateContent>
        <mc:Choice Requires="wps">
          <w:drawing>
            <wp:anchor distT="0" distB="0" distL="114300" distR="114300" simplePos="0" relativeHeight="251657216" behindDoc="0" locked="0" layoutInCell="1" allowOverlap="1" wp14:anchorId="7FEF35EA" wp14:editId="16F45583">
              <wp:simplePos x="0" y="0"/>
              <wp:positionH relativeFrom="margin">
                <wp:align>center</wp:align>
              </wp:positionH>
              <wp:positionV relativeFrom="paragraph">
                <wp:posOffset>173355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743E23" w:rsidRDefault="00743E23">
                          <w:pPr>
                            <w:pStyle w:val="Heading5"/>
                            <w:ind w:left="0"/>
                            <w:jc w:val="center"/>
                            <w:rPr>
                              <w:color w:val="000000"/>
                              <w:sz w:val="28"/>
                            </w:rPr>
                          </w:pPr>
                          <w:r>
                            <w:rPr>
                              <w:color w:val="000000"/>
                              <w:sz w:val="28"/>
                            </w:rPr>
                            <w:t>Policy on Assigned Time for Exceptional Service to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35EA" id="_x0000_t202" coordsize="21600,21600" o:spt="202" path="m,l,21600r21600,l21600,xe">
              <v:stroke joinstyle="miter"/>
              <v:path gradientshapeok="t" o:connecttype="rect"/>
            </v:shapetype>
            <v:shape id="Text Box 1" o:spid="_x0000_s1026" type="#_x0000_t202" style="position:absolute;left:0;text-align:left;margin-left:0;margin-top:13.65pt;width:7in;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">
              <v:textbox>
                <w:txbxContent>
                  <w:p w:rsidR="00743E23" w:rsidRDefault="00743E23">
                    <w:pPr>
                      <w:pStyle w:val="Heading5"/>
                      <w:ind w:left="0"/>
                      <w:jc w:val="center"/>
                      <w:rPr>
                        <w:color w:val="000000"/>
                        <w:sz w:val="28"/>
                      </w:rPr>
                    </w:pPr>
                    <w:r>
                      <w:rPr>
                        <w:color w:val="000000"/>
                        <w:sz w:val="28"/>
                      </w:rPr>
                      <w:t>Policy on Assigned Time for Exceptional Service to Students</w:t>
                    </w:r>
                  </w:p>
                </w:txbxContent>
              </v:textbox>
              <w10:wrap anchorx="margin"/>
            </v:shape>
          </w:pict>
        </mc:Fallback>
      </mc:AlternateContent>
    </w:r>
  </w:p>
  <w:p w:rsidR="00743E23" w:rsidRDefault="00743E23">
    <w:pPr>
      <w:tabs>
        <w:tab w:val="left" w:pos="1440"/>
        <w:tab w:val="left" w:pos="3600"/>
        <w:tab w:val="left" w:pos="5760"/>
      </w:tabs>
      <w:ind w:firstLine="2160"/>
      <w:rPr>
        <w:color w:val="000000"/>
        <w:sz w:val="22"/>
      </w:rPr>
    </w:pPr>
  </w:p>
  <w:p w:rsidR="00743E23" w:rsidRDefault="00743E23">
    <w:pPr>
      <w:pStyle w:val="Heading4"/>
      <w:tabs>
        <w:tab w:val="left" w:pos="3780"/>
        <w:tab w:val="left" w:pos="5760"/>
      </w:tabs>
      <w:ind w:firstLine="2160"/>
      <w:rPr>
        <w:color w:val="000000"/>
        <w:sz w:val="22"/>
      </w:rPr>
    </w:pPr>
  </w:p>
  <w:p w:rsidR="00743E23" w:rsidRDefault="00743E23">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9CA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711CB4"/>
    <w:multiLevelType w:val="hybridMultilevel"/>
    <w:tmpl w:val="988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55E5"/>
    <w:multiLevelType w:val="hybridMultilevel"/>
    <w:tmpl w:val="0B74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071D8"/>
    <w:multiLevelType w:val="hybridMultilevel"/>
    <w:tmpl w:val="644A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9A6091"/>
    <w:multiLevelType w:val="hybridMultilevel"/>
    <w:tmpl w:val="2E7E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23DB7"/>
    <w:multiLevelType w:val="hybridMultilevel"/>
    <w:tmpl w:val="BE4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1"/>
  </w:num>
  <w:num w:numId="6">
    <w:abstractNumId w:val="3"/>
  </w:num>
  <w:num w:numId="7">
    <w:abstractNumId w:val="0"/>
  </w:num>
  <w:num w:numId="8">
    <w:abstractNumId w:val="4"/>
  </w:num>
  <w:num w:numId="9">
    <w:abstractNumId w:val="10"/>
  </w:num>
  <w:num w:numId="10">
    <w:abstractNumId w:val="6"/>
  </w:num>
  <w:num w:numId="11">
    <w:abstractNumId w:val="9"/>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Wyels">
    <w15:presenceInfo w15:providerId="None" w15:userId="Cindy Wyels"/>
  </w15:person>
  <w15:person w15:author="Yu, Justin">
    <w15:presenceInfo w15:providerId="AD" w15:userId="S-1-5-21-2991864134-3032620754-2465758011-4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977FD"/>
    <w:rsid w:val="000A10F1"/>
    <w:rsid w:val="000C2536"/>
    <w:rsid w:val="00163699"/>
    <w:rsid w:val="001A3C6C"/>
    <w:rsid w:val="001F66C1"/>
    <w:rsid w:val="002361CD"/>
    <w:rsid w:val="002D3FD0"/>
    <w:rsid w:val="002D4367"/>
    <w:rsid w:val="002F4442"/>
    <w:rsid w:val="003A1F9B"/>
    <w:rsid w:val="003E4D80"/>
    <w:rsid w:val="00442D6A"/>
    <w:rsid w:val="00466592"/>
    <w:rsid w:val="004B65AD"/>
    <w:rsid w:val="004C2166"/>
    <w:rsid w:val="005133F7"/>
    <w:rsid w:val="00554358"/>
    <w:rsid w:val="005E5D43"/>
    <w:rsid w:val="00624511"/>
    <w:rsid w:val="00636983"/>
    <w:rsid w:val="006541CE"/>
    <w:rsid w:val="00687AC8"/>
    <w:rsid w:val="006C4E2B"/>
    <w:rsid w:val="007161B2"/>
    <w:rsid w:val="00743E23"/>
    <w:rsid w:val="00766F6E"/>
    <w:rsid w:val="00797C0B"/>
    <w:rsid w:val="007E11E5"/>
    <w:rsid w:val="008002EE"/>
    <w:rsid w:val="0083436F"/>
    <w:rsid w:val="00834909"/>
    <w:rsid w:val="00975529"/>
    <w:rsid w:val="009D6BBF"/>
    <w:rsid w:val="009E6522"/>
    <w:rsid w:val="00A1057B"/>
    <w:rsid w:val="00A13DA7"/>
    <w:rsid w:val="00A200C3"/>
    <w:rsid w:val="00A560A0"/>
    <w:rsid w:val="00A6081B"/>
    <w:rsid w:val="00AD41D5"/>
    <w:rsid w:val="00AF2264"/>
    <w:rsid w:val="00B51862"/>
    <w:rsid w:val="00B70C63"/>
    <w:rsid w:val="00B97448"/>
    <w:rsid w:val="00BF0558"/>
    <w:rsid w:val="00C04BB4"/>
    <w:rsid w:val="00C25A8F"/>
    <w:rsid w:val="00CC6D63"/>
    <w:rsid w:val="00CE15C0"/>
    <w:rsid w:val="00CF4E7C"/>
    <w:rsid w:val="00D31A80"/>
    <w:rsid w:val="00D67A2B"/>
    <w:rsid w:val="00D71D57"/>
    <w:rsid w:val="00DC43B2"/>
    <w:rsid w:val="00DD779C"/>
    <w:rsid w:val="00E47D94"/>
    <w:rsid w:val="00E60A6F"/>
    <w:rsid w:val="00E72E5F"/>
    <w:rsid w:val="00E81BBE"/>
    <w:rsid w:val="00EB27A5"/>
    <w:rsid w:val="00EC06A6"/>
    <w:rsid w:val="00F40AAE"/>
    <w:rsid w:val="00F50C9D"/>
    <w:rsid w:val="00F56411"/>
    <w:rsid w:val="00F9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D39BE5-733B-4693-8A00-2BE6577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customStyle="1" w:styleId="Default">
    <w:name w:val="Default"/>
    <w:rsid w:val="00834909"/>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AF226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E750-7761-4717-9487-681548EC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Yu, Justin</cp:lastModifiedBy>
  <cp:revision>3</cp:revision>
  <cp:lastPrinted>2014-09-08T21:11:00Z</cp:lastPrinted>
  <dcterms:created xsi:type="dcterms:W3CDTF">2017-03-27T15:53:00Z</dcterms:created>
  <dcterms:modified xsi:type="dcterms:W3CDTF">2017-03-27T16:45:00Z</dcterms:modified>
</cp:coreProperties>
</file>