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5888" w14:textId="77777777" w:rsidR="00F839E5" w:rsidRDefault="00F839E5" w:rsidP="00CB02E8">
      <w:pPr>
        <w:rPr>
          <w:rFonts w:ascii="Californian FB" w:hAnsi="Californian FB" w:cs="Arial"/>
          <w:b/>
          <w:sz w:val="24"/>
          <w:szCs w:val="24"/>
        </w:rPr>
      </w:pPr>
      <w:bookmarkStart w:id="0" w:name="_GoBack"/>
      <w:bookmarkEnd w:id="0"/>
    </w:p>
    <w:p w14:paraId="273055F0" w14:textId="77777777" w:rsidR="00CB02E8" w:rsidRPr="004A5190" w:rsidRDefault="00516665" w:rsidP="00CB02E8">
      <w:pPr>
        <w:rPr>
          <w:rFonts w:ascii="Californian FB" w:hAnsi="Californian FB" w:cs="Arial"/>
          <w:b/>
          <w:sz w:val="24"/>
          <w:szCs w:val="24"/>
        </w:rPr>
      </w:pPr>
      <w:r w:rsidRPr="004A5190">
        <w:rPr>
          <w:rFonts w:ascii="Californian FB" w:hAnsi="Californian FB" w:cs="Arial"/>
          <w:b/>
          <w:sz w:val="24"/>
          <w:szCs w:val="24"/>
        </w:rPr>
        <w:t xml:space="preserve">Expedited Review: </w:t>
      </w:r>
      <w:r w:rsidR="00CB02E8" w:rsidRPr="004A5190">
        <w:rPr>
          <w:rFonts w:ascii="Californian FB" w:hAnsi="Californian FB" w:cs="Arial"/>
          <w:b/>
          <w:sz w:val="24"/>
          <w:szCs w:val="24"/>
        </w:rPr>
        <w:t>Master of Arts in PSYCHOLOGY</w:t>
      </w:r>
    </w:p>
    <w:p w14:paraId="18E28F76" w14:textId="77777777" w:rsidR="00213D35" w:rsidRDefault="00213D35">
      <w:pPr>
        <w:spacing w:before="8"/>
        <w:rPr>
          <w:rFonts w:ascii="Californian FB" w:hAnsi="Californian FB" w:cs="Arial"/>
          <w:color w:val="FF0000"/>
          <w:sz w:val="24"/>
          <w:szCs w:val="24"/>
        </w:rPr>
      </w:pPr>
    </w:p>
    <w:p w14:paraId="44E8872D" w14:textId="77777777" w:rsidR="00E3011F" w:rsidRPr="004A5190" w:rsidRDefault="00516665" w:rsidP="00CB02E8">
      <w:pPr>
        <w:pStyle w:val="Heading1"/>
        <w:ind w:left="0"/>
        <w:rPr>
          <w:rFonts w:ascii="Californian FB" w:hAnsi="Californian FB" w:cs="Arial"/>
          <w:szCs w:val="24"/>
        </w:rPr>
      </w:pPr>
      <w:r w:rsidRPr="004A5190">
        <w:rPr>
          <w:rFonts w:ascii="Californian FB" w:hAnsi="Californian FB" w:cs="Arial"/>
          <w:szCs w:val="24"/>
        </w:rPr>
        <w:t>General Elements</w:t>
      </w:r>
    </w:p>
    <w:p w14:paraId="2796AE5A" w14:textId="77777777" w:rsidR="00E3011F" w:rsidRPr="004A5190" w:rsidRDefault="00E3011F">
      <w:pPr>
        <w:spacing w:before="9"/>
        <w:rPr>
          <w:rFonts w:ascii="Californian FB" w:hAnsi="Californian FB" w:cs="Arial"/>
          <w:b/>
          <w:sz w:val="24"/>
          <w:szCs w:val="24"/>
        </w:rPr>
      </w:pPr>
    </w:p>
    <w:p w14:paraId="5AAB86D7" w14:textId="77777777" w:rsidR="00E3011F" w:rsidRPr="004A5190" w:rsidRDefault="00516665" w:rsidP="00D47488">
      <w:pPr>
        <w:pStyle w:val="ListParagraph"/>
        <w:numPr>
          <w:ilvl w:val="0"/>
          <w:numId w:val="18"/>
        </w:numPr>
        <w:spacing w:line="281" w:lineRule="auto"/>
        <w:ind w:right="520"/>
        <w:rPr>
          <w:rFonts w:ascii="Californian FB" w:hAnsi="Californian FB" w:cs="Arial"/>
          <w:sz w:val="24"/>
          <w:szCs w:val="24"/>
        </w:rPr>
      </w:pPr>
      <w:r w:rsidRPr="004A5190">
        <w:rPr>
          <w:rFonts w:ascii="Californian FB" w:hAnsi="Californian FB" w:cs="Arial"/>
          <w:b/>
          <w:sz w:val="24"/>
          <w:szCs w:val="24"/>
        </w:rPr>
        <w:t>When was Fast Track authorization granted to the institution? Please attach the action letter granting this authority.</w:t>
      </w:r>
    </w:p>
    <w:p w14:paraId="0160BF46" w14:textId="77777777" w:rsidR="00E3011F" w:rsidRPr="004A5190" w:rsidRDefault="00E3011F">
      <w:pPr>
        <w:spacing w:before="7"/>
        <w:rPr>
          <w:rFonts w:ascii="Californian FB" w:hAnsi="Californian FB" w:cs="Arial"/>
          <w:sz w:val="24"/>
          <w:szCs w:val="24"/>
        </w:rPr>
      </w:pPr>
    </w:p>
    <w:p w14:paraId="779699BF" w14:textId="77777777" w:rsidR="00E3011F" w:rsidRPr="004A5190" w:rsidRDefault="00516665" w:rsidP="00D47488">
      <w:pPr>
        <w:ind w:left="360"/>
        <w:rPr>
          <w:rFonts w:ascii="Californian FB" w:hAnsi="Californian FB" w:cs="Arial"/>
          <w:sz w:val="24"/>
          <w:szCs w:val="24"/>
        </w:rPr>
      </w:pPr>
      <w:r w:rsidRPr="004A5190">
        <w:rPr>
          <w:rFonts w:ascii="Californian FB" w:hAnsi="Californian FB" w:cs="Arial"/>
          <w:sz w:val="24"/>
          <w:szCs w:val="24"/>
        </w:rPr>
        <w:t>Fast Track authorization was granted to CI on May 7, 2009, and reauthorized April 23, 2013.</w:t>
      </w:r>
      <w:r w:rsidR="00D47488" w:rsidRPr="004A5190">
        <w:rPr>
          <w:rFonts w:ascii="Californian FB" w:hAnsi="Californian FB" w:cs="Arial"/>
          <w:sz w:val="24"/>
          <w:szCs w:val="24"/>
        </w:rPr>
        <w:t xml:space="preserve">  See attached authorization.</w:t>
      </w:r>
    </w:p>
    <w:p w14:paraId="679532DD" w14:textId="77777777" w:rsidR="00E3011F" w:rsidRPr="004A5190" w:rsidRDefault="00E3011F">
      <w:pPr>
        <w:spacing w:before="5"/>
        <w:rPr>
          <w:rFonts w:ascii="Californian FB" w:hAnsi="Californian FB" w:cs="Arial"/>
          <w:sz w:val="24"/>
          <w:szCs w:val="24"/>
        </w:rPr>
      </w:pPr>
    </w:p>
    <w:p w14:paraId="61CD450A" w14:textId="77777777" w:rsidR="00E3011F" w:rsidRPr="004A5190" w:rsidRDefault="00516665" w:rsidP="00D47488">
      <w:pPr>
        <w:pStyle w:val="NoSpacing"/>
        <w:numPr>
          <w:ilvl w:val="0"/>
          <w:numId w:val="18"/>
        </w:numPr>
        <w:rPr>
          <w:rFonts w:ascii="Californian FB" w:hAnsi="Californian FB" w:cs="Arial"/>
          <w:b/>
          <w:sz w:val="24"/>
          <w:szCs w:val="24"/>
        </w:rPr>
      </w:pPr>
      <w:r w:rsidRPr="004A5190">
        <w:rPr>
          <w:rFonts w:ascii="Californian FB" w:hAnsi="Californian FB" w:cs="Arial"/>
          <w:b/>
          <w:sz w:val="24"/>
          <w:szCs w:val="24"/>
        </w:rPr>
        <w:t xml:space="preserve">List the names of programs that have been implemented thus far under this authorization. </w:t>
      </w:r>
    </w:p>
    <w:p w14:paraId="1ADE7B09" w14:textId="77777777" w:rsidR="00D47488" w:rsidRPr="004A5190" w:rsidRDefault="00D47488" w:rsidP="00D47488">
      <w:pPr>
        <w:pStyle w:val="NoSpacing"/>
        <w:ind w:left="360"/>
        <w:rPr>
          <w:rFonts w:ascii="Californian FB" w:hAnsi="Californian FB" w:cs="Arial"/>
          <w:sz w:val="24"/>
          <w:szCs w:val="24"/>
        </w:rPr>
      </w:pPr>
    </w:p>
    <w:p w14:paraId="6422B90C" w14:textId="77777777" w:rsidR="00CB02E8" w:rsidRPr="004A5190" w:rsidRDefault="00CB02E8" w:rsidP="00D47488">
      <w:pPr>
        <w:pStyle w:val="NoSpacing"/>
        <w:ind w:left="360"/>
        <w:rPr>
          <w:rFonts w:ascii="Californian FB" w:hAnsi="Californian FB" w:cs="Arial"/>
          <w:sz w:val="24"/>
          <w:szCs w:val="24"/>
        </w:rPr>
      </w:pPr>
      <w:r w:rsidRPr="004A5190">
        <w:rPr>
          <w:rFonts w:ascii="Californian FB" w:hAnsi="Californian FB" w:cs="Arial"/>
          <w:sz w:val="24"/>
          <w:szCs w:val="24"/>
        </w:rPr>
        <w:t>No programs have been implemented thus far under this authorization due to budget</w:t>
      </w:r>
      <w:r w:rsidR="00C245AB">
        <w:rPr>
          <w:rFonts w:ascii="Californian FB" w:hAnsi="Californian FB" w:cs="Arial"/>
          <w:sz w:val="24"/>
          <w:szCs w:val="24"/>
        </w:rPr>
        <w:t xml:space="preserve"> constraints</w:t>
      </w:r>
      <w:r w:rsidRPr="004A5190">
        <w:rPr>
          <w:rFonts w:ascii="Californian FB" w:hAnsi="Californian FB" w:cs="Arial"/>
          <w:sz w:val="24"/>
          <w:szCs w:val="24"/>
        </w:rPr>
        <w:t xml:space="preserve">.  The first program </w:t>
      </w:r>
      <w:proofErr w:type="gramStart"/>
      <w:r w:rsidRPr="004A5190">
        <w:rPr>
          <w:rFonts w:ascii="Californian FB" w:hAnsi="Californian FB" w:cs="Arial"/>
          <w:sz w:val="24"/>
          <w:szCs w:val="24"/>
        </w:rPr>
        <w:t>scheduled to be implemented</w:t>
      </w:r>
      <w:proofErr w:type="gramEnd"/>
      <w:r w:rsidRPr="004A5190">
        <w:rPr>
          <w:rFonts w:ascii="Californian FB" w:hAnsi="Californian FB" w:cs="Arial"/>
          <w:sz w:val="24"/>
          <w:szCs w:val="24"/>
        </w:rPr>
        <w:t xml:space="preserve"> is the MA in English in Fall 2015. </w:t>
      </w:r>
    </w:p>
    <w:p w14:paraId="2321E4B7" w14:textId="77777777" w:rsidR="00E3011F" w:rsidRPr="004A5190" w:rsidRDefault="00E3011F">
      <w:pPr>
        <w:spacing w:before="2"/>
        <w:rPr>
          <w:rFonts w:ascii="Californian FB" w:hAnsi="Californian FB" w:cs="Arial"/>
          <w:sz w:val="24"/>
          <w:szCs w:val="24"/>
        </w:rPr>
      </w:pPr>
    </w:p>
    <w:p w14:paraId="665014C6" w14:textId="77777777" w:rsidR="00E3011F" w:rsidRPr="004A5190" w:rsidRDefault="00516665" w:rsidP="00CB02E8">
      <w:pPr>
        <w:pStyle w:val="Heading1"/>
        <w:ind w:left="0"/>
        <w:rPr>
          <w:rFonts w:ascii="Californian FB" w:hAnsi="Californian FB" w:cs="Arial"/>
          <w:szCs w:val="24"/>
        </w:rPr>
      </w:pPr>
      <w:r w:rsidRPr="004A5190">
        <w:rPr>
          <w:rFonts w:ascii="Californian FB" w:hAnsi="Californian FB" w:cs="Arial"/>
          <w:szCs w:val="24"/>
        </w:rPr>
        <w:t>Program Overview</w:t>
      </w:r>
    </w:p>
    <w:p w14:paraId="2939D708" w14:textId="77777777" w:rsidR="00E3011F" w:rsidRPr="004A5190" w:rsidRDefault="00E3011F">
      <w:pPr>
        <w:spacing w:before="5"/>
        <w:rPr>
          <w:rFonts w:ascii="Californian FB" w:hAnsi="Californian FB" w:cs="Arial"/>
          <w:sz w:val="24"/>
          <w:szCs w:val="24"/>
        </w:rPr>
      </w:pPr>
    </w:p>
    <w:p w14:paraId="2AFB2559" w14:textId="77777777" w:rsidR="00E3011F" w:rsidRPr="004A5190" w:rsidRDefault="00516665" w:rsidP="00CB02E8">
      <w:pPr>
        <w:tabs>
          <w:tab w:val="left" w:pos="609"/>
        </w:tabs>
        <w:rPr>
          <w:rFonts w:ascii="Californian FB" w:hAnsi="Californian FB" w:cs="Arial"/>
          <w:sz w:val="24"/>
          <w:szCs w:val="24"/>
        </w:rPr>
      </w:pPr>
      <w:r w:rsidRPr="004A5190">
        <w:rPr>
          <w:rFonts w:ascii="Californian FB" w:hAnsi="Californian FB" w:cs="Arial"/>
          <w:b/>
          <w:sz w:val="24"/>
          <w:szCs w:val="24"/>
        </w:rPr>
        <w:t>Nam</w:t>
      </w:r>
      <w:r w:rsidR="00CB02E8" w:rsidRPr="004A5190">
        <w:rPr>
          <w:rFonts w:ascii="Californian FB" w:hAnsi="Californian FB" w:cs="Arial"/>
          <w:b/>
          <w:sz w:val="24"/>
          <w:szCs w:val="24"/>
        </w:rPr>
        <w:t>e of degree or program proposed</w:t>
      </w:r>
      <w:r w:rsidR="00D47488" w:rsidRPr="004A5190">
        <w:rPr>
          <w:rFonts w:ascii="Californian FB" w:hAnsi="Californian FB" w:cs="Arial"/>
          <w:b/>
          <w:sz w:val="24"/>
          <w:szCs w:val="24"/>
        </w:rPr>
        <w:t>:</w:t>
      </w:r>
    </w:p>
    <w:p w14:paraId="7FD4A032" w14:textId="77777777" w:rsidR="00E3011F" w:rsidRPr="004A5190" w:rsidRDefault="00E3011F">
      <w:pPr>
        <w:spacing w:before="6"/>
        <w:rPr>
          <w:rFonts w:ascii="Californian FB" w:hAnsi="Californian FB" w:cs="Arial"/>
          <w:sz w:val="24"/>
          <w:szCs w:val="24"/>
        </w:rPr>
      </w:pPr>
    </w:p>
    <w:p w14:paraId="1B128857" w14:textId="77777777" w:rsidR="00E3011F" w:rsidRPr="004A5190" w:rsidRDefault="00516665" w:rsidP="00CB02E8">
      <w:pPr>
        <w:rPr>
          <w:rFonts w:ascii="Californian FB" w:hAnsi="Californian FB" w:cs="Arial"/>
          <w:sz w:val="24"/>
          <w:szCs w:val="24"/>
        </w:rPr>
      </w:pPr>
      <w:r w:rsidRPr="004A5190">
        <w:rPr>
          <w:rFonts w:ascii="Californian FB" w:hAnsi="Californian FB" w:cs="Arial"/>
          <w:sz w:val="24"/>
          <w:szCs w:val="24"/>
        </w:rPr>
        <w:t xml:space="preserve">Master of Arts in </w:t>
      </w:r>
      <w:r w:rsidR="00006BE4" w:rsidRPr="004A5190">
        <w:rPr>
          <w:rFonts w:ascii="Californian FB" w:hAnsi="Californian FB" w:cs="Arial"/>
          <w:sz w:val="24"/>
          <w:szCs w:val="24"/>
        </w:rPr>
        <w:t>PSYCHOLOGY</w:t>
      </w:r>
    </w:p>
    <w:p w14:paraId="310533EB" w14:textId="77777777" w:rsidR="00E3011F" w:rsidRPr="004A5190" w:rsidRDefault="00E3011F">
      <w:pPr>
        <w:spacing w:before="11"/>
        <w:rPr>
          <w:rFonts w:ascii="Californian FB" w:hAnsi="Californian FB" w:cs="Arial"/>
          <w:sz w:val="24"/>
          <w:szCs w:val="24"/>
        </w:rPr>
      </w:pPr>
    </w:p>
    <w:p w14:paraId="2FA58EB2" w14:textId="77777777" w:rsidR="00E3011F" w:rsidRPr="004A5190" w:rsidRDefault="00516665" w:rsidP="00CB02E8">
      <w:pPr>
        <w:numPr>
          <w:ilvl w:val="0"/>
          <w:numId w:val="13"/>
        </w:numPr>
        <w:spacing w:line="503" w:lineRule="auto"/>
        <w:ind w:left="360" w:right="405" w:hanging="360"/>
        <w:rPr>
          <w:rFonts w:ascii="Californian FB" w:hAnsi="Californian FB" w:cs="Arial"/>
          <w:sz w:val="24"/>
          <w:szCs w:val="24"/>
        </w:rPr>
      </w:pPr>
      <w:r w:rsidRPr="004A5190">
        <w:rPr>
          <w:rFonts w:ascii="Californian FB" w:hAnsi="Californian FB" w:cs="Arial"/>
          <w:b/>
          <w:sz w:val="24"/>
          <w:szCs w:val="24"/>
        </w:rPr>
        <w:t xml:space="preserve">Location (Including physical address if applicable) </w:t>
      </w:r>
    </w:p>
    <w:p w14:paraId="7D6011B6" w14:textId="77777777" w:rsidR="00E3011F" w:rsidRPr="004A5190" w:rsidRDefault="00AC2C81" w:rsidP="00346D68">
      <w:pPr>
        <w:spacing w:line="503" w:lineRule="auto"/>
        <w:ind w:right="-11" w:firstLine="360"/>
        <w:rPr>
          <w:rFonts w:ascii="Californian FB" w:hAnsi="Californian FB" w:cs="Arial"/>
          <w:sz w:val="24"/>
          <w:szCs w:val="24"/>
        </w:rPr>
      </w:pPr>
      <w:r w:rsidRPr="004A5190">
        <w:rPr>
          <w:rFonts w:ascii="Californian FB" w:eastAsia="Verdana" w:hAnsi="Californian FB" w:cs="Arial"/>
          <w:sz w:val="24"/>
          <w:szCs w:val="24"/>
        </w:rPr>
        <w:t xml:space="preserve">California State University Channel Islands, 1 University Drive, </w:t>
      </w:r>
      <w:r w:rsidR="00516665" w:rsidRPr="004A5190">
        <w:rPr>
          <w:rFonts w:ascii="Californian FB" w:hAnsi="Californian FB" w:cs="Arial"/>
          <w:sz w:val="24"/>
          <w:szCs w:val="24"/>
        </w:rPr>
        <w:t>Camarillo, CA 93012</w:t>
      </w:r>
    </w:p>
    <w:p w14:paraId="69946528" w14:textId="77777777" w:rsidR="00CB02E8" w:rsidRPr="004A5190" w:rsidRDefault="00516665" w:rsidP="00CB02E8">
      <w:pPr>
        <w:numPr>
          <w:ilvl w:val="0"/>
          <w:numId w:val="13"/>
        </w:numPr>
        <w:spacing w:line="510" w:lineRule="auto"/>
        <w:ind w:left="360" w:right="-11" w:hanging="360"/>
        <w:rPr>
          <w:rFonts w:ascii="Californian FB" w:hAnsi="Californian FB" w:cs="Arial"/>
          <w:sz w:val="24"/>
          <w:szCs w:val="24"/>
        </w:rPr>
      </w:pPr>
      <w:r w:rsidRPr="004A5190">
        <w:rPr>
          <w:rFonts w:ascii="Californian FB" w:hAnsi="Californian FB" w:cs="Arial"/>
          <w:b/>
          <w:sz w:val="24"/>
          <w:szCs w:val="24"/>
        </w:rPr>
        <w:t>Please identify if this program is offered in a different</w:t>
      </w:r>
      <w:r w:rsidR="00CB02E8" w:rsidRPr="004A5190">
        <w:rPr>
          <w:rFonts w:ascii="Californian FB" w:hAnsi="Californian FB" w:cs="Arial"/>
          <w:b/>
          <w:sz w:val="24"/>
          <w:szCs w:val="24"/>
        </w:rPr>
        <w:t xml:space="preserve"> modality and/or at a different </w:t>
      </w:r>
      <w:r w:rsidRPr="004A5190">
        <w:rPr>
          <w:rFonts w:ascii="Californian FB" w:hAnsi="Californian FB" w:cs="Arial"/>
          <w:b/>
          <w:sz w:val="24"/>
          <w:szCs w:val="24"/>
        </w:rPr>
        <w:t xml:space="preserve">location. </w:t>
      </w:r>
    </w:p>
    <w:p w14:paraId="7CF99B0D" w14:textId="49D4BFB8" w:rsidR="00E3011F" w:rsidRPr="004A5190" w:rsidRDefault="003C3E89" w:rsidP="002E4E93">
      <w:pPr>
        <w:spacing w:line="510" w:lineRule="auto"/>
        <w:ind w:firstLine="360"/>
        <w:rPr>
          <w:rFonts w:ascii="Californian FB" w:hAnsi="Californian FB" w:cs="Arial"/>
          <w:sz w:val="24"/>
          <w:szCs w:val="24"/>
        </w:rPr>
      </w:pPr>
      <w:r>
        <w:rPr>
          <w:rFonts w:ascii="Californian FB" w:hAnsi="Californian FB" w:cs="Arial"/>
          <w:sz w:val="24"/>
          <w:szCs w:val="24"/>
        </w:rPr>
        <w:t xml:space="preserve">This program will be offered on the main CI campus only. </w:t>
      </w:r>
    </w:p>
    <w:p w14:paraId="31F729D0" w14:textId="31E6A595" w:rsidR="00E3011F" w:rsidRPr="003C3E89" w:rsidRDefault="00516665" w:rsidP="003C3E89">
      <w:pPr>
        <w:numPr>
          <w:ilvl w:val="0"/>
          <w:numId w:val="13"/>
        </w:numPr>
        <w:spacing w:before="7" w:line="510" w:lineRule="auto"/>
        <w:ind w:left="360" w:right="720" w:hanging="360"/>
        <w:rPr>
          <w:rFonts w:ascii="Californian FB" w:hAnsi="Californian FB" w:cs="Arial"/>
          <w:sz w:val="24"/>
          <w:szCs w:val="24"/>
        </w:rPr>
      </w:pPr>
      <w:r w:rsidRPr="003C3E89">
        <w:rPr>
          <w:rFonts w:ascii="Californian FB" w:hAnsi="Californian FB" w:cs="Arial"/>
          <w:b/>
          <w:sz w:val="24"/>
          <w:szCs w:val="24"/>
        </w:rPr>
        <w:t>Wh</w:t>
      </w:r>
      <w:r w:rsidR="00346D68" w:rsidRPr="003C3E89">
        <w:rPr>
          <w:rFonts w:ascii="Californian FB" w:hAnsi="Californian FB" w:cs="Arial"/>
          <w:b/>
          <w:sz w:val="24"/>
          <w:szCs w:val="24"/>
        </w:rPr>
        <w:t xml:space="preserve">at is the </w:t>
      </w:r>
      <w:r w:rsidRPr="003C3E89">
        <w:rPr>
          <w:rFonts w:ascii="Californian FB" w:hAnsi="Californian FB" w:cs="Arial"/>
          <w:b/>
          <w:sz w:val="24"/>
          <w:szCs w:val="24"/>
        </w:rPr>
        <w:t xml:space="preserve">anticipated start date of classes? </w:t>
      </w:r>
      <w:r w:rsidR="00AC2C81" w:rsidRPr="003C3E89">
        <w:rPr>
          <w:rFonts w:ascii="Californian FB" w:eastAsia="Arial" w:hAnsi="Californian FB" w:cs="Arial"/>
          <w:b/>
          <w:sz w:val="24"/>
          <w:szCs w:val="24"/>
        </w:rPr>
        <w:t xml:space="preserve">  </w:t>
      </w:r>
      <w:r w:rsidRPr="003C3E89">
        <w:rPr>
          <w:rFonts w:ascii="Californian FB" w:hAnsi="Californian FB" w:cs="Arial"/>
          <w:sz w:val="24"/>
          <w:szCs w:val="24"/>
        </w:rPr>
        <w:t>Fall 201</w:t>
      </w:r>
      <w:r w:rsidR="00006BE4" w:rsidRPr="003C3E89">
        <w:rPr>
          <w:rFonts w:ascii="Californian FB" w:hAnsi="Californian FB" w:cs="Arial"/>
          <w:sz w:val="24"/>
          <w:szCs w:val="24"/>
        </w:rPr>
        <w:t>6</w:t>
      </w:r>
    </w:p>
    <w:p w14:paraId="720BD20C" w14:textId="77777777" w:rsidR="00E3011F" w:rsidRPr="004A5190" w:rsidRDefault="00516665" w:rsidP="00CB02E8">
      <w:pPr>
        <w:numPr>
          <w:ilvl w:val="0"/>
          <w:numId w:val="13"/>
        </w:numPr>
        <w:spacing w:before="7"/>
        <w:ind w:left="360" w:hanging="360"/>
        <w:rPr>
          <w:rFonts w:ascii="Californian FB" w:hAnsi="Californian FB" w:cs="Arial"/>
          <w:sz w:val="24"/>
          <w:szCs w:val="24"/>
        </w:rPr>
      </w:pPr>
      <w:r w:rsidRPr="004A5190">
        <w:rPr>
          <w:rFonts w:ascii="Californian FB" w:hAnsi="Californian FB" w:cs="Arial"/>
          <w:b/>
          <w:sz w:val="24"/>
          <w:szCs w:val="24"/>
        </w:rPr>
        <w:t>Provide the enrollment projections for the first three years.</w:t>
      </w:r>
    </w:p>
    <w:p w14:paraId="4A860D1F" w14:textId="77777777" w:rsidR="00E3011F" w:rsidRPr="004A5190" w:rsidRDefault="00E3011F">
      <w:pPr>
        <w:spacing w:before="8"/>
        <w:rPr>
          <w:rFonts w:ascii="Californian FB" w:hAnsi="Californian FB" w:cs="Arial"/>
          <w:sz w:val="24"/>
          <w:szCs w:val="24"/>
        </w:rPr>
      </w:pPr>
    </w:p>
    <w:tbl>
      <w:tblPr>
        <w:tblW w:w="7961" w:type="dxa"/>
        <w:tblInd w:w="399"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000" w:firstRow="0" w:lastRow="0" w:firstColumn="0" w:lastColumn="0" w:noHBand="0" w:noVBand="0"/>
      </w:tblPr>
      <w:tblGrid>
        <w:gridCol w:w="2002"/>
        <w:gridCol w:w="2707"/>
        <w:gridCol w:w="3252"/>
      </w:tblGrid>
      <w:tr w:rsidR="00E3011F" w:rsidRPr="004A5190" w14:paraId="4502F9F8" w14:textId="77777777" w:rsidTr="00536263">
        <w:trPr>
          <w:trHeight w:val="320"/>
        </w:trPr>
        <w:tc>
          <w:tcPr>
            <w:tcW w:w="2002" w:type="dxa"/>
          </w:tcPr>
          <w:p w14:paraId="13B2345B" w14:textId="77777777" w:rsidR="00E3011F" w:rsidRPr="004A5190" w:rsidRDefault="00E3011F">
            <w:pPr>
              <w:rPr>
                <w:rFonts w:ascii="Californian FB" w:hAnsi="Californian FB" w:cs="Arial"/>
                <w:sz w:val="24"/>
                <w:szCs w:val="24"/>
              </w:rPr>
            </w:pPr>
          </w:p>
        </w:tc>
        <w:tc>
          <w:tcPr>
            <w:tcW w:w="2707" w:type="dxa"/>
          </w:tcPr>
          <w:p w14:paraId="368F5596" w14:textId="77777777" w:rsidR="00E3011F" w:rsidRPr="004A5190" w:rsidRDefault="00516665">
            <w:pPr>
              <w:spacing w:before="12"/>
              <w:ind w:left="407"/>
              <w:rPr>
                <w:rFonts w:ascii="Californian FB" w:hAnsi="Californian FB" w:cs="Arial"/>
                <w:sz w:val="24"/>
                <w:szCs w:val="24"/>
              </w:rPr>
            </w:pPr>
            <w:r w:rsidRPr="004A5190">
              <w:rPr>
                <w:rFonts w:ascii="Californian FB" w:hAnsi="Californian FB" w:cs="Arial"/>
                <w:sz w:val="24"/>
                <w:szCs w:val="24"/>
              </w:rPr>
              <w:t>Number of Majors</w:t>
            </w:r>
          </w:p>
        </w:tc>
        <w:tc>
          <w:tcPr>
            <w:tcW w:w="3252" w:type="dxa"/>
          </w:tcPr>
          <w:p w14:paraId="33D31CC1" w14:textId="77777777" w:rsidR="00E3011F" w:rsidRPr="004A5190" w:rsidRDefault="00516665">
            <w:pPr>
              <w:spacing w:before="12"/>
              <w:ind w:left="487"/>
              <w:rPr>
                <w:rFonts w:ascii="Californian FB" w:hAnsi="Californian FB" w:cs="Arial"/>
                <w:sz w:val="24"/>
                <w:szCs w:val="24"/>
              </w:rPr>
            </w:pPr>
            <w:r w:rsidRPr="004A5190">
              <w:rPr>
                <w:rFonts w:ascii="Californian FB" w:hAnsi="Californian FB" w:cs="Arial"/>
                <w:sz w:val="24"/>
                <w:szCs w:val="24"/>
              </w:rPr>
              <w:t>Number of Graduates</w:t>
            </w:r>
          </w:p>
        </w:tc>
      </w:tr>
      <w:tr w:rsidR="00E3011F" w:rsidRPr="004A5190" w14:paraId="04CF0763" w14:textId="77777777" w:rsidTr="00536263">
        <w:trPr>
          <w:trHeight w:val="320"/>
        </w:trPr>
        <w:tc>
          <w:tcPr>
            <w:tcW w:w="2002" w:type="dxa"/>
          </w:tcPr>
          <w:p w14:paraId="1E3C817A" w14:textId="77777777" w:rsidR="00E3011F" w:rsidRPr="004A5190" w:rsidRDefault="00516665">
            <w:pPr>
              <w:spacing w:before="12"/>
              <w:ind w:left="15"/>
              <w:rPr>
                <w:rFonts w:ascii="Californian FB" w:hAnsi="Californian FB" w:cs="Arial"/>
                <w:sz w:val="24"/>
                <w:szCs w:val="24"/>
              </w:rPr>
            </w:pPr>
            <w:r w:rsidRPr="004A5190">
              <w:rPr>
                <w:rFonts w:ascii="Californian FB" w:hAnsi="Californian FB" w:cs="Arial"/>
                <w:sz w:val="24"/>
                <w:szCs w:val="24"/>
              </w:rPr>
              <w:t>First Year</w:t>
            </w:r>
          </w:p>
        </w:tc>
        <w:tc>
          <w:tcPr>
            <w:tcW w:w="2707" w:type="dxa"/>
          </w:tcPr>
          <w:p w14:paraId="123FEBC2" w14:textId="5F45F6C0" w:rsidR="00E3011F" w:rsidRPr="004A5190" w:rsidRDefault="002C410B">
            <w:pPr>
              <w:spacing w:before="12"/>
              <w:ind w:left="4"/>
              <w:jc w:val="center"/>
              <w:rPr>
                <w:rFonts w:ascii="Californian FB" w:hAnsi="Californian FB" w:cs="Arial"/>
                <w:sz w:val="24"/>
                <w:szCs w:val="24"/>
              </w:rPr>
            </w:pPr>
            <w:r>
              <w:rPr>
                <w:rFonts w:ascii="Californian FB" w:hAnsi="Californian FB" w:cs="Arial"/>
                <w:sz w:val="24"/>
                <w:szCs w:val="24"/>
              </w:rPr>
              <w:t>8-10</w:t>
            </w:r>
          </w:p>
        </w:tc>
        <w:tc>
          <w:tcPr>
            <w:tcW w:w="3252" w:type="dxa"/>
          </w:tcPr>
          <w:p w14:paraId="39441B10" w14:textId="77777777" w:rsidR="00E3011F" w:rsidRPr="004A5190" w:rsidRDefault="00516665">
            <w:pPr>
              <w:spacing w:before="12"/>
              <w:ind w:left="4"/>
              <w:jc w:val="center"/>
              <w:rPr>
                <w:rFonts w:ascii="Californian FB" w:hAnsi="Californian FB" w:cs="Arial"/>
                <w:sz w:val="24"/>
                <w:szCs w:val="24"/>
              </w:rPr>
            </w:pPr>
            <w:r w:rsidRPr="004A5190">
              <w:rPr>
                <w:rFonts w:ascii="Californian FB" w:hAnsi="Californian FB" w:cs="Arial"/>
                <w:sz w:val="24"/>
                <w:szCs w:val="24"/>
              </w:rPr>
              <w:t>0</w:t>
            </w:r>
          </w:p>
        </w:tc>
      </w:tr>
      <w:tr w:rsidR="00E3011F" w:rsidRPr="004A5190" w14:paraId="29B2DB3F" w14:textId="77777777" w:rsidTr="00536263">
        <w:trPr>
          <w:trHeight w:val="300"/>
        </w:trPr>
        <w:tc>
          <w:tcPr>
            <w:tcW w:w="2002" w:type="dxa"/>
          </w:tcPr>
          <w:p w14:paraId="155B1AE3" w14:textId="77777777" w:rsidR="00E3011F" w:rsidRPr="004A5190" w:rsidRDefault="00516665">
            <w:pPr>
              <w:spacing w:before="3"/>
              <w:ind w:left="15"/>
              <w:rPr>
                <w:rFonts w:ascii="Californian FB" w:hAnsi="Californian FB" w:cs="Arial"/>
                <w:sz w:val="24"/>
                <w:szCs w:val="24"/>
              </w:rPr>
            </w:pPr>
            <w:r w:rsidRPr="004A5190">
              <w:rPr>
                <w:rFonts w:ascii="Californian FB" w:hAnsi="Californian FB" w:cs="Arial"/>
                <w:sz w:val="24"/>
                <w:szCs w:val="24"/>
              </w:rPr>
              <w:t>Second Year</w:t>
            </w:r>
          </w:p>
        </w:tc>
        <w:tc>
          <w:tcPr>
            <w:tcW w:w="2707" w:type="dxa"/>
          </w:tcPr>
          <w:p w14:paraId="63233999" w14:textId="2798E250" w:rsidR="00006BE4" w:rsidRPr="004A5190" w:rsidRDefault="002C410B" w:rsidP="00CC3870">
            <w:pPr>
              <w:spacing w:before="3"/>
              <w:ind w:left="4"/>
              <w:jc w:val="center"/>
              <w:rPr>
                <w:rFonts w:ascii="Californian FB" w:hAnsi="Californian FB" w:cs="Arial"/>
                <w:sz w:val="24"/>
                <w:szCs w:val="24"/>
              </w:rPr>
            </w:pPr>
            <w:r>
              <w:rPr>
                <w:rFonts w:ascii="Californian FB" w:hAnsi="Californian FB" w:cs="Arial"/>
                <w:sz w:val="24"/>
                <w:szCs w:val="24"/>
              </w:rPr>
              <w:t>16-20</w:t>
            </w:r>
          </w:p>
        </w:tc>
        <w:tc>
          <w:tcPr>
            <w:tcW w:w="3252" w:type="dxa"/>
          </w:tcPr>
          <w:p w14:paraId="59659931" w14:textId="2F2ECC1D" w:rsidR="00E3011F" w:rsidRPr="004A5190" w:rsidRDefault="002C410B">
            <w:pPr>
              <w:spacing w:before="3"/>
              <w:ind w:left="4"/>
              <w:jc w:val="center"/>
              <w:rPr>
                <w:rFonts w:ascii="Californian FB" w:hAnsi="Californian FB" w:cs="Arial"/>
                <w:sz w:val="24"/>
                <w:szCs w:val="24"/>
              </w:rPr>
            </w:pPr>
            <w:r>
              <w:rPr>
                <w:rFonts w:ascii="Californian FB" w:hAnsi="Californian FB" w:cs="Arial"/>
                <w:sz w:val="24"/>
                <w:szCs w:val="24"/>
              </w:rPr>
              <w:t>8-10</w:t>
            </w:r>
          </w:p>
        </w:tc>
      </w:tr>
      <w:tr w:rsidR="00E3011F" w:rsidRPr="004A5190" w14:paraId="3E7BD123" w14:textId="77777777" w:rsidTr="00536263">
        <w:trPr>
          <w:trHeight w:val="320"/>
        </w:trPr>
        <w:tc>
          <w:tcPr>
            <w:tcW w:w="2002" w:type="dxa"/>
          </w:tcPr>
          <w:p w14:paraId="4D91CFAF" w14:textId="77777777" w:rsidR="00E3011F" w:rsidRPr="004A5190" w:rsidRDefault="00516665">
            <w:pPr>
              <w:spacing w:before="12"/>
              <w:ind w:left="15"/>
              <w:rPr>
                <w:rFonts w:ascii="Californian FB" w:hAnsi="Californian FB" w:cs="Arial"/>
                <w:sz w:val="24"/>
                <w:szCs w:val="24"/>
              </w:rPr>
            </w:pPr>
            <w:r w:rsidRPr="004A5190">
              <w:rPr>
                <w:rFonts w:ascii="Californian FB" w:hAnsi="Californian FB" w:cs="Arial"/>
                <w:sz w:val="24"/>
                <w:szCs w:val="24"/>
              </w:rPr>
              <w:t>Third Year</w:t>
            </w:r>
          </w:p>
        </w:tc>
        <w:tc>
          <w:tcPr>
            <w:tcW w:w="2707" w:type="dxa"/>
          </w:tcPr>
          <w:p w14:paraId="6DD95792" w14:textId="47D624EE" w:rsidR="00E3011F" w:rsidRPr="004A5190" w:rsidRDefault="002C410B" w:rsidP="00CC3870">
            <w:pPr>
              <w:spacing w:before="12"/>
              <w:ind w:left="4"/>
              <w:jc w:val="center"/>
              <w:rPr>
                <w:rFonts w:ascii="Californian FB" w:hAnsi="Californian FB" w:cs="Arial"/>
                <w:sz w:val="24"/>
                <w:szCs w:val="24"/>
              </w:rPr>
            </w:pPr>
            <w:r>
              <w:rPr>
                <w:rFonts w:ascii="Californian FB" w:hAnsi="Californian FB" w:cs="Arial"/>
                <w:sz w:val="24"/>
                <w:szCs w:val="24"/>
              </w:rPr>
              <w:t>16-20</w:t>
            </w:r>
          </w:p>
        </w:tc>
        <w:tc>
          <w:tcPr>
            <w:tcW w:w="3252" w:type="dxa"/>
          </w:tcPr>
          <w:p w14:paraId="46016490" w14:textId="7D53948D" w:rsidR="00E3011F" w:rsidRPr="004A5190" w:rsidRDefault="002C410B">
            <w:pPr>
              <w:spacing w:before="12"/>
              <w:ind w:left="4"/>
              <w:jc w:val="center"/>
              <w:rPr>
                <w:rFonts w:ascii="Californian FB" w:hAnsi="Californian FB" w:cs="Arial"/>
                <w:sz w:val="24"/>
                <w:szCs w:val="24"/>
              </w:rPr>
            </w:pPr>
            <w:r>
              <w:rPr>
                <w:rFonts w:ascii="Californian FB" w:hAnsi="Californian FB" w:cs="Arial"/>
                <w:sz w:val="24"/>
                <w:szCs w:val="24"/>
              </w:rPr>
              <w:t>8-10</w:t>
            </w:r>
          </w:p>
        </w:tc>
      </w:tr>
    </w:tbl>
    <w:p w14:paraId="2F1309FA" w14:textId="28AC78FF" w:rsidR="00E3011F" w:rsidRPr="004A5190" w:rsidRDefault="00AC49F3">
      <w:pPr>
        <w:spacing w:before="10"/>
        <w:rPr>
          <w:rFonts w:ascii="Californian FB" w:hAnsi="Californian FB" w:cs="Arial"/>
          <w:sz w:val="24"/>
          <w:szCs w:val="24"/>
        </w:rPr>
      </w:pPr>
      <w:r>
        <w:rPr>
          <w:rFonts w:ascii="Californian FB" w:hAnsi="Californian FB" w:cs="Arial"/>
          <w:sz w:val="24"/>
          <w:szCs w:val="24"/>
        </w:rPr>
        <w:t xml:space="preserve">We anticipate a strong demand for this program based on the number of graduates who apply to </w:t>
      </w:r>
      <w:r>
        <w:rPr>
          <w:rFonts w:ascii="Californian FB" w:hAnsi="Californian FB" w:cs="Arial"/>
          <w:sz w:val="24"/>
          <w:szCs w:val="24"/>
        </w:rPr>
        <w:lastRenderedPageBreak/>
        <w:t xml:space="preserve">master’s programs. We anticipate that 8-10 students per cohort will </w:t>
      </w:r>
      <w:r w:rsidR="00275473">
        <w:rPr>
          <w:rFonts w:ascii="Californian FB" w:hAnsi="Californian FB" w:cs="Arial"/>
          <w:sz w:val="24"/>
          <w:szCs w:val="24"/>
        </w:rPr>
        <w:t xml:space="preserve">allow </w:t>
      </w:r>
      <w:r>
        <w:rPr>
          <w:rFonts w:ascii="Californian FB" w:hAnsi="Californian FB" w:cs="Arial"/>
          <w:sz w:val="24"/>
          <w:szCs w:val="24"/>
        </w:rPr>
        <w:t>for suitable class sizes</w:t>
      </w:r>
      <w:r w:rsidR="00275473">
        <w:rPr>
          <w:rFonts w:ascii="Californian FB" w:hAnsi="Californian FB" w:cs="Arial"/>
          <w:sz w:val="24"/>
          <w:szCs w:val="24"/>
        </w:rPr>
        <w:t>,</w:t>
      </w:r>
      <w:r>
        <w:rPr>
          <w:rFonts w:ascii="Californian FB" w:hAnsi="Californian FB" w:cs="Arial"/>
          <w:sz w:val="24"/>
          <w:szCs w:val="24"/>
        </w:rPr>
        <w:t xml:space="preserve"> but still a small enough number to allow for adequate mentoring from faculty. </w:t>
      </w:r>
    </w:p>
    <w:p w14:paraId="087282A2" w14:textId="77777777" w:rsidR="00536263" w:rsidRPr="004A5190" w:rsidRDefault="00516665" w:rsidP="00CB02E8">
      <w:pPr>
        <w:pStyle w:val="NoSpacing"/>
        <w:rPr>
          <w:rFonts w:ascii="Californian FB" w:hAnsi="Californian FB" w:cs="Arial"/>
          <w:b/>
          <w:sz w:val="24"/>
          <w:szCs w:val="24"/>
        </w:rPr>
      </w:pPr>
      <w:r w:rsidRPr="004A5190">
        <w:rPr>
          <w:rFonts w:ascii="Californian FB" w:hAnsi="Californian FB" w:cs="Arial"/>
          <w:b/>
          <w:sz w:val="24"/>
          <w:szCs w:val="24"/>
        </w:rPr>
        <w:t xml:space="preserve">Attach proof of necessary campus or system approvals for this program. </w:t>
      </w:r>
    </w:p>
    <w:p w14:paraId="2C0A26EB" w14:textId="77777777" w:rsidR="00536263" w:rsidRPr="004A5190" w:rsidRDefault="00536263" w:rsidP="00CB02E8">
      <w:pPr>
        <w:pStyle w:val="NoSpacing"/>
        <w:rPr>
          <w:rFonts w:ascii="Californian FB" w:hAnsi="Californian FB" w:cs="Arial"/>
          <w:b/>
          <w:sz w:val="24"/>
          <w:szCs w:val="24"/>
        </w:rPr>
      </w:pPr>
    </w:p>
    <w:p w14:paraId="52C8656F" w14:textId="7C4C4D2D" w:rsidR="00A40C4C" w:rsidRPr="003C3E89" w:rsidRDefault="00A40C4C">
      <w:pPr>
        <w:pStyle w:val="Heading1"/>
        <w:rPr>
          <w:rFonts w:ascii="Californian FB" w:hAnsi="Californian FB" w:cs="Arial"/>
          <w:b w:val="0"/>
          <w:szCs w:val="24"/>
        </w:rPr>
      </w:pPr>
      <w:r w:rsidRPr="003C3E89">
        <w:rPr>
          <w:rFonts w:ascii="Californian FB" w:hAnsi="Californian FB" w:cs="Arial"/>
          <w:b w:val="0"/>
          <w:szCs w:val="24"/>
        </w:rPr>
        <w:t>This form was concurrently submitted for CSU system approval. The program has also been submitted to the Academic Planning Committee (APC) and placed on the campus master plan.</w:t>
      </w:r>
      <w:r w:rsidR="0093598D">
        <w:rPr>
          <w:rFonts w:ascii="Californian FB" w:hAnsi="Californian FB" w:cs="Arial"/>
          <w:b w:val="0"/>
          <w:szCs w:val="24"/>
        </w:rPr>
        <w:t xml:space="preserve"> There is a letter attached from the Provost Office noting campus approval. </w:t>
      </w:r>
      <w:r w:rsidRPr="003C3E89">
        <w:rPr>
          <w:rFonts w:ascii="Californian FB" w:hAnsi="Californian FB" w:cs="Arial"/>
          <w:b w:val="0"/>
          <w:szCs w:val="24"/>
        </w:rPr>
        <w:t xml:space="preserve">In addition, the </w:t>
      </w:r>
      <w:proofErr w:type="gramStart"/>
      <w:r w:rsidRPr="003C3E89">
        <w:rPr>
          <w:rFonts w:ascii="Californian FB" w:hAnsi="Californian FB" w:cs="Arial"/>
          <w:b w:val="0"/>
          <w:szCs w:val="24"/>
        </w:rPr>
        <w:t>short form was passed by the academic senate</w:t>
      </w:r>
      <w:proofErr w:type="gramEnd"/>
      <w:r w:rsidRPr="003C3E89">
        <w:rPr>
          <w:rFonts w:ascii="Californian FB" w:hAnsi="Californian FB" w:cs="Arial"/>
          <w:b w:val="0"/>
          <w:szCs w:val="24"/>
        </w:rPr>
        <w:t xml:space="preserve"> in spring 2014. </w:t>
      </w:r>
    </w:p>
    <w:p w14:paraId="6E21CCF1" w14:textId="503A360D" w:rsidR="00536263" w:rsidRPr="004A5190" w:rsidRDefault="00536263">
      <w:pPr>
        <w:pStyle w:val="Heading1"/>
        <w:rPr>
          <w:rFonts w:ascii="Californian FB" w:hAnsi="Californian FB" w:cs="Arial"/>
          <w:szCs w:val="24"/>
        </w:rPr>
      </w:pPr>
    </w:p>
    <w:p w14:paraId="21C03C3A" w14:textId="77777777" w:rsidR="00E3011F" w:rsidRPr="004A5190" w:rsidRDefault="00516665" w:rsidP="00536263">
      <w:pPr>
        <w:pStyle w:val="Heading1"/>
        <w:ind w:left="0"/>
        <w:rPr>
          <w:rFonts w:ascii="Californian FB" w:hAnsi="Californian FB" w:cs="Arial"/>
          <w:szCs w:val="24"/>
        </w:rPr>
      </w:pPr>
      <w:r w:rsidRPr="004A5190">
        <w:rPr>
          <w:rFonts w:ascii="Californian FB" w:hAnsi="Californian FB" w:cs="Arial"/>
          <w:szCs w:val="24"/>
        </w:rPr>
        <w:t>Program Description</w:t>
      </w:r>
    </w:p>
    <w:p w14:paraId="66D34E84" w14:textId="77777777" w:rsidR="00E3011F" w:rsidRPr="004A5190" w:rsidRDefault="00E3011F">
      <w:pPr>
        <w:rPr>
          <w:rFonts w:ascii="Californian FB" w:hAnsi="Californian FB" w:cs="Arial"/>
          <w:sz w:val="24"/>
          <w:szCs w:val="24"/>
        </w:rPr>
      </w:pPr>
    </w:p>
    <w:p w14:paraId="537808CD" w14:textId="0B07A674" w:rsidR="00E3011F" w:rsidRPr="004A5190" w:rsidRDefault="00516665" w:rsidP="00536263">
      <w:pPr>
        <w:numPr>
          <w:ilvl w:val="0"/>
          <w:numId w:val="14"/>
        </w:numPr>
        <w:ind w:left="360" w:hanging="360"/>
        <w:rPr>
          <w:rFonts w:ascii="Californian FB" w:hAnsi="Californian FB" w:cs="Arial"/>
          <w:sz w:val="24"/>
          <w:szCs w:val="24"/>
        </w:rPr>
      </w:pPr>
      <w:r w:rsidRPr="004A5190">
        <w:rPr>
          <w:rFonts w:ascii="Californian FB" w:hAnsi="Californian FB" w:cs="Arial"/>
          <w:b/>
          <w:sz w:val="24"/>
          <w:szCs w:val="24"/>
        </w:rPr>
        <w:t xml:space="preserve">Provide a brief description of the </w:t>
      </w:r>
      <w:r w:rsidRPr="00CC3870">
        <w:rPr>
          <w:rFonts w:ascii="Californian FB" w:hAnsi="Californian FB" w:cs="Arial"/>
          <w:b/>
          <w:sz w:val="24"/>
          <w:szCs w:val="24"/>
        </w:rPr>
        <w:t>program (CFRs 2.1, 2.2).</w:t>
      </w:r>
      <w:r w:rsidR="00415771">
        <w:rPr>
          <w:rFonts w:ascii="Californian FB" w:hAnsi="Californian FB" w:cs="Arial"/>
          <w:b/>
          <w:sz w:val="24"/>
          <w:szCs w:val="24"/>
        </w:rPr>
        <w:t xml:space="preserve"> </w:t>
      </w:r>
    </w:p>
    <w:p w14:paraId="3EF67B10" w14:textId="64387CD8" w:rsidR="00E3011F" w:rsidRPr="00A76F9F" w:rsidRDefault="00E3011F">
      <w:pPr>
        <w:spacing w:before="6"/>
        <w:rPr>
          <w:rFonts w:ascii="Californian FB" w:hAnsi="Californian FB" w:cs="Arial"/>
          <w:color w:val="FF0000"/>
          <w:sz w:val="24"/>
          <w:szCs w:val="24"/>
        </w:rPr>
      </w:pPr>
    </w:p>
    <w:p w14:paraId="10DBDF72" w14:textId="6595F29D" w:rsidR="00E3011F" w:rsidRDefault="00A40C4C" w:rsidP="00FA0C4D">
      <w:pPr>
        <w:spacing w:before="11"/>
        <w:ind w:left="360"/>
        <w:rPr>
          <w:rFonts w:ascii="Californian FB" w:hAnsi="Californian FB" w:cs="Arial"/>
          <w:color w:val="auto"/>
          <w:sz w:val="24"/>
          <w:szCs w:val="24"/>
        </w:rPr>
      </w:pPr>
      <w:r w:rsidRPr="004A5190">
        <w:rPr>
          <w:rFonts w:ascii="Californian FB" w:hAnsi="Californian FB" w:cs="Arial"/>
          <w:color w:val="auto"/>
          <w:sz w:val="24"/>
          <w:szCs w:val="24"/>
          <w:highlight w:val="white"/>
        </w:rPr>
        <w:t xml:space="preserve">The Master of Arts </w:t>
      </w:r>
      <w:r>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MA</w:t>
      </w:r>
      <w:r>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 xml:space="preserve"> in Psychology</w:t>
      </w:r>
      <w:r>
        <w:rPr>
          <w:rFonts w:ascii="Californian FB" w:hAnsi="Californian FB" w:cs="Arial"/>
          <w:color w:val="auto"/>
          <w:sz w:val="24"/>
          <w:szCs w:val="24"/>
          <w:highlight w:val="white"/>
        </w:rPr>
        <w:t>, in general,</w:t>
      </w:r>
      <w:r w:rsidRPr="004A5190">
        <w:rPr>
          <w:rFonts w:ascii="Californian FB" w:hAnsi="Californian FB" w:cs="Arial"/>
          <w:color w:val="auto"/>
          <w:sz w:val="24"/>
          <w:szCs w:val="24"/>
          <w:highlight w:val="white"/>
        </w:rPr>
        <w:t xml:space="preserve"> will prepare students to think critically and analytically and </w:t>
      </w:r>
      <w:r>
        <w:rPr>
          <w:rFonts w:ascii="Californian FB" w:hAnsi="Californian FB" w:cs="Arial"/>
          <w:color w:val="auto"/>
          <w:sz w:val="24"/>
          <w:szCs w:val="24"/>
          <w:highlight w:val="white"/>
        </w:rPr>
        <w:t xml:space="preserve">to </w:t>
      </w:r>
      <w:r w:rsidRPr="004A5190">
        <w:rPr>
          <w:rFonts w:ascii="Californian FB" w:hAnsi="Californian FB" w:cs="Arial"/>
          <w:color w:val="auto"/>
          <w:sz w:val="24"/>
          <w:szCs w:val="24"/>
          <w:highlight w:val="white"/>
        </w:rPr>
        <w:t xml:space="preserve">conduct qualitative and quantitative </w:t>
      </w:r>
      <w:r>
        <w:rPr>
          <w:rFonts w:ascii="Californian FB" w:hAnsi="Californian FB" w:cs="Arial"/>
          <w:color w:val="auto"/>
          <w:sz w:val="24"/>
          <w:szCs w:val="24"/>
          <w:highlight w:val="white"/>
        </w:rPr>
        <w:t xml:space="preserve">research in the field of Psychology. </w:t>
      </w:r>
      <w:r w:rsidR="00006BE4" w:rsidRPr="004A5190">
        <w:rPr>
          <w:rFonts w:ascii="Californian FB" w:hAnsi="Californian FB" w:cs="Arial"/>
          <w:color w:val="auto"/>
          <w:sz w:val="24"/>
          <w:szCs w:val="24"/>
          <w:highlight w:val="white"/>
        </w:rPr>
        <w:t xml:space="preserve">The </w:t>
      </w:r>
      <w:r>
        <w:rPr>
          <w:rFonts w:ascii="Californian FB" w:hAnsi="Californian FB" w:cs="Arial"/>
          <w:color w:val="auto"/>
          <w:sz w:val="24"/>
          <w:szCs w:val="24"/>
          <w:highlight w:val="white"/>
        </w:rPr>
        <w:t xml:space="preserve">MA </w:t>
      </w:r>
      <w:r w:rsidR="00006BE4" w:rsidRPr="004A5190">
        <w:rPr>
          <w:rFonts w:ascii="Californian FB" w:hAnsi="Californian FB" w:cs="Arial"/>
          <w:color w:val="auto"/>
          <w:sz w:val="24"/>
          <w:szCs w:val="24"/>
          <w:highlight w:val="white"/>
        </w:rPr>
        <w:t xml:space="preserve">in Psychology degree at CSU Channel Islands (CI) offers an innovative advanced degree program for students interested in </w:t>
      </w:r>
      <w:r w:rsidR="00A76F9F">
        <w:rPr>
          <w:rFonts w:ascii="Californian FB" w:hAnsi="Californian FB" w:cs="Arial"/>
          <w:color w:val="auto"/>
          <w:sz w:val="24"/>
          <w:szCs w:val="24"/>
          <w:highlight w:val="white"/>
        </w:rPr>
        <w:t xml:space="preserve">applied </w:t>
      </w:r>
      <w:r w:rsidR="007A3D2C">
        <w:rPr>
          <w:rFonts w:ascii="Californian FB" w:hAnsi="Californian FB" w:cs="Arial"/>
          <w:color w:val="auto"/>
          <w:sz w:val="24"/>
          <w:szCs w:val="24"/>
          <w:highlight w:val="white"/>
        </w:rPr>
        <w:t>and basic research in</w:t>
      </w:r>
      <w:r w:rsidR="00A76F9F">
        <w:rPr>
          <w:rFonts w:ascii="Californian FB" w:hAnsi="Californian FB" w:cs="Arial"/>
          <w:color w:val="auto"/>
          <w:sz w:val="24"/>
          <w:szCs w:val="24"/>
          <w:highlight w:val="white"/>
        </w:rPr>
        <w:t xml:space="preserve"> p</w:t>
      </w:r>
      <w:r w:rsidR="00006BE4" w:rsidRPr="004A5190">
        <w:rPr>
          <w:rFonts w:ascii="Californian FB" w:hAnsi="Californian FB" w:cs="Arial"/>
          <w:color w:val="auto"/>
          <w:sz w:val="24"/>
          <w:szCs w:val="24"/>
          <w:highlight w:val="white"/>
        </w:rPr>
        <w:t xml:space="preserve">sychology. This program will offer two </w:t>
      </w:r>
      <w:r w:rsidR="002C410B">
        <w:rPr>
          <w:rFonts w:ascii="Californian FB" w:hAnsi="Californian FB" w:cs="Arial"/>
          <w:color w:val="auto"/>
          <w:sz w:val="24"/>
          <w:szCs w:val="24"/>
          <w:highlight w:val="white"/>
        </w:rPr>
        <w:t xml:space="preserve">tracks with </w:t>
      </w:r>
      <w:r w:rsidR="00B1170B">
        <w:rPr>
          <w:rFonts w:ascii="Californian FB" w:hAnsi="Californian FB" w:cs="Arial"/>
          <w:color w:val="auto"/>
          <w:sz w:val="24"/>
          <w:szCs w:val="24"/>
          <w:highlight w:val="white"/>
        </w:rPr>
        <w:t xml:space="preserve">a </w:t>
      </w:r>
      <w:r w:rsidR="002C410B">
        <w:rPr>
          <w:rFonts w:ascii="Californian FB" w:hAnsi="Californian FB" w:cs="Arial"/>
          <w:color w:val="auto"/>
          <w:sz w:val="24"/>
          <w:szCs w:val="24"/>
          <w:highlight w:val="white"/>
        </w:rPr>
        <w:t xml:space="preserve">distinct </w:t>
      </w:r>
      <w:r w:rsidR="00B1170B">
        <w:rPr>
          <w:rFonts w:ascii="Californian FB" w:hAnsi="Californian FB" w:cs="Arial"/>
          <w:color w:val="auto"/>
          <w:sz w:val="24"/>
          <w:szCs w:val="24"/>
          <w:highlight w:val="white"/>
        </w:rPr>
        <w:t>Culminating Experience Course</w:t>
      </w:r>
      <w:r w:rsidR="00006BE4" w:rsidRPr="004A5190">
        <w:rPr>
          <w:rFonts w:ascii="Californian FB" w:hAnsi="Californian FB" w:cs="Arial"/>
          <w:color w:val="auto"/>
          <w:sz w:val="24"/>
          <w:szCs w:val="24"/>
          <w:highlight w:val="white"/>
        </w:rPr>
        <w:t xml:space="preserve">: one </w:t>
      </w:r>
      <w:r w:rsidR="002C410B">
        <w:rPr>
          <w:rFonts w:ascii="Californian FB" w:hAnsi="Californian FB" w:cs="Arial"/>
          <w:color w:val="auto"/>
          <w:sz w:val="24"/>
          <w:szCs w:val="24"/>
          <w:highlight w:val="white"/>
        </w:rPr>
        <w:t xml:space="preserve">is a terminal degree </w:t>
      </w:r>
      <w:r w:rsidR="00536263" w:rsidRPr="004A5190">
        <w:rPr>
          <w:rFonts w:ascii="Californian FB" w:hAnsi="Californian FB" w:cs="Arial"/>
          <w:color w:val="auto"/>
          <w:sz w:val="24"/>
          <w:szCs w:val="24"/>
          <w:highlight w:val="white"/>
        </w:rPr>
        <w:t xml:space="preserve">to </w:t>
      </w:r>
      <w:r w:rsidRPr="004A5190">
        <w:rPr>
          <w:rFonts w:ascii="Californian FB" w:hAnsi="Californian FB" w:cs="Arial"/>
          <w:color w:val="auto"/>
          <w:sz w:val="24"/>
          <w:szCs w:val="24"/>
          <w:highlight w:val="white"/>
        </w:rPr>
        <w:t>prepare</w:t>
      </w:r>
      <w:r>
        <w:rPr>
          <w:rFonts w:ascii="Californian FB" w:hAnsi="Californian FB" w:cs="Arial"/>
          <w:color w:val="auto"/>
          <w:sz w:val="24"/>
          <w:szCs w:val="24"/>
          <w:highlight w:val="white"/>
        </w:rPr>
        <w:t xml:space="preserve"> students for careers in applied psychology and program e</w:t>
      </w:r>
      <w:r w:rsidRPr="004A5190">
        <w:rPr>
          <w:rFonts w:ascii="Californian FB" w:hAnsi="Californian FB" w:cs="Arial"/>
          <w:color w:val="auto"/>
          <w:sz w:val="24"/>
          <w:szCs w:val="24"/>
          <w:highlight w:val="white"/>
        </w:rPr>
        <w:t>valuation</w:t>
      </w:r>
      <w:r w:rsidR="007A3D2C">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 xml:space="preserve"> and the other </w:t>
      </w:r>
      <w:r w:rsidR="00536263" w:rsidRPr="004A5190">
        <w:rPr>
          <w:rFonts w:ascii="Californian FB" w:hAnsi="Californian FB" w:cs="Arial"/>
          <w:color w:val="auto"/>
          <w:sz w:val="24"/>
          <w:szCs w:val="24"/>
          <w:highlight w:val="white"/>
        </w:rPr>
        <w:t>prepare</w:t>
      </w:r>
      <w:r w:rsidR="00275473">
        <w:rPr>
          <w:rFonts w:ascii="Californian FB" w:hAnsi="Californian FB" w:cs="Arial"/>
          <w:color w:val="auto"/>
          <w:sz w:val="24"/>
          <w:szCs w:val="24"/>
          <w:highlight w:val="white"/>
        </w:rPr>
        <w:t>s</w:t>
      </w:r>
      <w:r w:rsidR="00536263" w:rsidRPr="004A5190">
        <w:rPr>
          <w:rFonts w:ascii="Californian FB" w:hAnsi="Californian FB" w:cs="Arial"/>
          <w:color w:val="auto"/>
          <w:sz w:val="24"/>
          <w:szCs w:val="24"/>
          <w:highlight w:val="white"/>
        </w:rPr>
        <w:t xml:space="preserve"> students</w:t>
      </w:r>
      <w:r w:rsidR="00006BE4" w:rsidRPr="004A5190">
        <w:rPr>
          <w:rFonts w:ascii="Californian FB" w:hAnsi="Californian FB" w:cs="Arial"/>
          <w:color w:val="auto"/>
          <w:sz w:val="24"/>
          <w:szCs w:val="24"/>
          <w:highlight w:val="white"/>
        </w:rPr>
        <w:t xml:space="preserve"> </w:t>
      </w:r>
      <w:r w:rsidR="00536263" w:rsidRPr="004A5190">
        <w:rPr>
          <w:rFonts w:ascii="Californian FB" w:hAnsi="Californian FB" w:cs="Arial"/>
          <w:color w:val="auto"/>
          <w:sz w:val="24"/>
          <w:szCs w:val="24"/>
          <w:highlight w:val="white"/>
        </w:rPr>
        <w:t xml:space="preserve">for </w:t>
      </w:r>
      <w:r w:rsidR="00006BE4" w:rsidRPr="004A5190">
        <w:rPr>
          <w:rFonts w:ascii="Californian FB" w:hAnsi="Californian FB" w:cs="Arial"/>
          <w:color w:val="auto"/>
          <w:sz w:val="24"/>
          <w:szCs w:val="24"/>
          <w:highlight w:val="white"/>
        </w:rPr>
        <w:t xml:space="preserve">entry into a doctoral program. </w:t>
      </w:r>
      <w:r w:rsidR="00B1170B">
        <w:rPr>
          <w:rFonts w:ascii="Californian FB" w:hAnsi="Californian FB" w:cs="Arial"/>
          <w:color w:val="auto"/>
          <w:sz w:val="24"/>
          <w:szCs w:val="24"/>
        </w:rPr>
        <w:t xml:space="preserve">Within both tracks </w:t>
      </w:r>
      <w:r w:rsidR="00B1170B" w:rsidRPr="003C3E89">
        <w:rPr>
          <w:rFonts w:ascii="Californian FB" w:hAnsi="Californian FB" w:cs="Arial"/>
          <w:color w:val="auto"/>
          <w:sz w:val="24"/>
          <w:szCs w:val="24"/>
        </w:rPr>
        <w:t>training will emphasize breadth of knowledge in psychological theories and principles to solve real world problems in preparation for a wide range of academic, research, and applied careers in psychology</w:t>
      </w:r>
      <w:r w:rsidR="00B1170B" w:rsidRPr="00BE7325">
        <w:rPr>
          <w:rFonts w:ascii="Californian FB" w:hAnsi="Californian FB" w:cs="Arial"/>
          <w:color w:val="auto"/>
          <w:sz w:val="24"/>
          <w:szCs w:val="24"/>
        </w:rPr>
        <w:t>.</w:t>
      </w:r>
      <w:r w:rsidR="00B1170B">
        <w:rPr>
          <w:rFonts w:ascii="Californian FB" w:hAnsi="Californian FB" w:cs="Arial"/>
          <w:color w:val="auto"/>
          <w:sz w:val="24"/>
          <w:szCs w:val="24"/>
        </w:rPr>
        <w:t xml:space="preserve"> In addition, </w:t>
      </w:r>
      <w:r w:rsidRPr="003C3E89">
        <w:rPr>
          <w:rFonts w:ascii="Californian FB" w:hAnsi="Californian FB" w:cs="Arial"/>
          <w:color w:val="auto"/>
          <w:sz w:val="24"/>
          <w:szCs w:val="24"/>
        </w:rPr>
        <w:t>s</w:t>
      </w:r>
      <w:r w:rsidR="00006BE4" w:rsidRPr="003C3E89">
        <w:rPr>
          <w:rFonts w:ascii="Californian FB" w:hAnsi="Californian FB" w:cs="Arial"/>
          <w:color w:val="auto"/>
          <w:sz w:val="24"/>
          <w:szCs w:val="24"/>
        </w:rPr>
        <w:t xml:space="preserve">tudents will develop </w:t>
      </w:r>
      <w:proofErr w:type="gramStart"/>
      <w:r w:rsidR="00006BE4" w:rsidRPr="003C3E89">
        <w:rPr>
          <w:rFonts w:ascii="Californian FB" w:hAnsi="Californian FB" w:cs="Arial"/>
          <w:color w:val="auto"/>
          <w:sz w:val="24"/>
          <w:szCs w:val="24"/>
        </w:rPr>
        <w:t>proficiency</w:t>
      </w:r>
      <w:r w:rsidR="00BE7278" w:rsidRPr="003C3E89">
        <w:rPr>
          <w:rFonts w:ascii="Californian FB" w:hAnsi="Californian FB" w:cs="Arial"/>
          <w:color w:val="auto"/>
          <w:sz w:val="24"/>
          <w:szCs w:val="24"/>
        </w:rPr>
        <w:t xml:space="preserve"> </w:t>
      </w:r>
      <w:r w:rsidR="00A76F9F" w:rsidRPr="003C3E89">
        <w:rPr>
          <w:rFonts w:ascii="Californian FB" w:hAnsi="Californian FB" w:cs="Arial"/>
          <w:color w:val="auto"/>
          <w:sz w:val="24"/>
          <w:szCs w:val="24"/>
        </w:rPr>
        <w:t>conducting</w:t>
      </w:r>
      <w:proofErr w:type="gramEnd"/>
      <w:r w:rsidR="00A76F9F" w:rsidRPr="003C3E89">
        <w:rPr>
          <w:rFonts w:ascii="Californian FB" w:hAnsi="Californian FB" w:cs="Arial"/>
          <w:color w:val="auto"/>
          <w:sz w:val="24"/>
          <w:szCs w:val="24"/>
        </w:rPr>
        <w:t xml:space="preserve"> research</w:t>
      </w:r>
      <w:r w:rsidR="006438C8">
        <w:rPr>
          <w:rFonts w:ascii="Californian FB" w:hAnsi="Californian FB" w:cs="Arial"/>
          <w:color w:val="auto"/>
          <w:sz w:val="24"/>
          <w:szCs w:val="24"/>
        </w:rPr>
        <w:t xml:space="preserve">, </w:t>
      </w:r>
      <w:r w:rsidR="00006BE4" w:rsidRPr="003C3E89">
        <w:rPr>
          <w:rFonts w:ascii="Californian FB" w:hAnsi="Californian FB" w:cs="Arial"/>
          <w:color w:val="auto"/>
          <w:sz w:val="24"/>
          <w:szCs w:val="24"/>
        </w:rPr>
        <w:t>statistical analys</w:t>
      </w:r>
      <w:r w:rsidR="006438C8">
        <w:rPr>
          <w:rFonts w:ascii="Californian FB" w:hAnsi="Californian FB" w:cs="Arial"/>
          <w:color w:val="auto"/>
          <w:sz w:val="24"/>
          <w:szCs w:val="24"/>
        </w:rPr>
        <w:t>e</w:t>
      </w:r>
      <w:r w:rsidR="00006BE4" w:rsidRPr="003C3E89">
        <w:rPr>
          <w:rFonts w:ascii="Californian FB" w:hAnsi="Californian FB" w:cs="Arial"/>
          <w:color w:val="auto"/>
          <w:sz w:val="24"/>
          <w:szCs w:val="24"/>
        </w:rPr>
        <w:t>s</w:t>
      </w:r>
      <w:r w:rsidR="006438C8">
        <w:rPr>
          <w:rFonts w:ascii="Californian FB" w:hAnsi="Californian FB" w:cs="Arial"/>
          <w:color w:val="auto"/>
          <w:sz w:val="24"/>
          <w:szCs w:val="24"/>
        </w:rPr>
        <w:t xml:space="preserve">, </w:t>
      </w:r>
      <w:r w:rsidR="006438C8" w:rsidRPr="00FA0C4D">
        <w:rPr>
          <w:rFonts w:ascii="Californian FB" w:hAnsi="Californian FB" w:cs="Arial"/>
          <w:color w:val="auto"/>
          <w:sz w:val="24"/>
          <w:szCs w:val="24"/>
        </w:rPr>
        <w:t xml:space="preserve">participate in civic engagement, </w:t>
      </w:r>
      <w:r w:rsidR="006438C8">
        <w:rPr>
          <w:rFonts w:ascii="Californian FB" w:hAnsi="Californian FB" w:cs="Arial"/>
          <w:color w:val="auto"/>
          <w:sz w:val="24"/>
          <w:szCs w:val="24"/>
        </w:rPr>
        <w:t xml:space="preserve">and utilize </w:t>
      </w:r>
      <w:r w:rsidR="006438C8" w:rsidRPr="00FA0C4D">
        <w:rPr>
          <w:rFonts w:ascii="Californian FB" w:hAnsi="Californian FB" w:cs="Arial"/>
          <w:color w:val="auto"/>
          <w:sz w:val="24"/>
          <w:szCs w:val="24"/>
        </w:rPr>
        <w:t>interdisciplinary and multicultural applications of psychology</w:t>
      </w:r>
      <w:r w:rsidR="006438C8">
        <w:rPr>
          <w:rFonts w:ascii="Californian FB" w:hAnsi="Californian FB" w:cs="Arial"/>
          <w:color w:val="auto"/>
          <w:sz w:val="24"/>
          <w:szCs w:val="24"/>
        </w:rPr>
        <w:t xml:space="preserve">. </w:t>
      </w:r>
      <w:r w:rsidR="00275473">
        <w:rPr>
          <w:rFonts w:ascii="Californian FB" w:hAnsi="Californian FB" w:cs="Arial"/>
          <w:color w:val="auto"/>
          <w:sz w:val="24"/>
          <w:szCs w:val="24"/>
        </w:rPr>
        <w:t>For s</w:t>
      </w:r>
      <w:r w:rsidR="00006BE4" w:rsidRPr="003C3E89">
        <w:rPr>
          <w:rFonts w:ascii="Californian FB" w:hAnsi="Californian FB" w:cs="Arial"/>
          <w:color w:val="auto"/>
          <w:sz w:val="24"/>
          <w:szCs w:val="24"/>
        </w:rPr>
        <w:t>tudents in the Applied Psychology track</w:t>
      </w:r>
      <w:r w:rsidR="00275473">
        <w:rPr>
          <w:rFonts w:ascii="Californian FB" w:hAnsi="Californian FB" w:cs="Arial"/>
          <w:color w:val="auto"/>
          <w:sz w:val="24"/>
          <w:szCs w:val="24"/>
        </w:rPr>
        <w:t xml:space="preserve">, the </w:t>
      </w:r>
      <w:r w:rsidR="006438C8">
        <w:rPr>
          <w:rFonts w:ascii="Californian FB" w:hAnsi="Californian FB" w:cs="Arial"/>
          <w:color w:val="auto"/>
          <w:sz w:val="24"/>
          <w:szCs w:val="24"/>
        </w:rPr>
        <w:t xml:space="preserve">culminating experience will be to conduct a </w:t>
      </w:r>
      <w:r w:rsidR="00B1170B" w:rsidRPr="003C3E89">
        <w:rPr>
          <w:rFonts w:ascii="Californian FB" w:hAnsi="Californian FB" w:cs="Arial"/>
          <w:color w:val="auto"/>
          <w:sz w:val="24"/>
          <w:szCs w:val="24"/>
        </w:rPr>
        <w:t>program evaluation</w:t>
      </w:r>
      <w:r w:rsidR="006438C8">
        <w:rPr>
          <w:rFonts w:ascii="Californian FB" w:hAnsi="Californian FB" w:cs="Arial"/>
          <w:color w:val="auto"/>
          <w:sz w:val="24"/>
          <w:szCs w:val="24"/>
        </w:rPr>
        <w:t xml:space="preserve"> through consulting wi</w:t>
      </w:r>
      <w:r w:rsidR="00830CD2">
        <w:rPr>
          <w:rFonts w:ascii="Californian FB" w:hAnsi="Californian FB" w:cs="Arial"/>
          <w:color w:val="auto"/>
          <w:sz w:val="24"/>
          <w:szCs w:val="24"/>
        </w:rPr>
        <w:t>th</w:t>
      </w:r>
      <w:r w:rsidR="006438C8">
        <w:rPr>
          <w:rFonts w:ascii="Californian FB" w:hAnsi="Californian FB" w:cs="Arial"/>
          <w:color w:val="auto"/>
          <w:sz w:val="24"/>
          <w:szCs w:val="24"/>
        </w:rPr>
        <w:t xml:space="preserve"> a community agency (</w:t>
      </w:r>
      <w:r w:rsidR="00FA0C4D">
        <w:rPr>
          <w:rFonts w:ascii="Californian FB" w:hAnsi="Californian FB" w:cs="Arial"/>
          <w:color w:val="auto"/>
          <w:sz w:val="24"/>
          <w:szCs w:val="24"/>
        </w:rPr>
        <w:t xml:space="preserve">this </w:t>
      </w:r>
      <w:r w:rsidR="006438C8">
        <w:rPr>
          <w:rFonts w:ascii="Californian FB" w:hAnsi="Californian FB" w:cs="Arial"/>
          <w:color w:val="auto"/>
          <w:sz w:val="24"/>
          <w:szCs w:val="24"/>
        </w:rPr>
        <w:t xml:space="preserve">may involve </w:t>
      </w:r>
      <w:r w:rsidR="00B1170B" w:rsidRPr="003C3E89">
        <w:rPr>
          <w:rFonts w:ascii="Californian FB" w:hAnsi="Californian FB" w:cs="Arial"/>
          <w:color w:val="auto"/>
          <w:sz w:val="24"/>
          <w:szCs w:val="24"/>
        </w:rPr>
        <w:t>grant writing and teaching</w:t>
      </w:r>
      <w:r w:rsidR="006438C8">
        <w:rPr>
          <w:rFonts w:ascii="Californian FB" w:hAnsi="Californian FB" w:cs="Arial"/>
          <w:color w:val="auto"/>
          <w:sz w:val="24"/>
          <w:szCs w:val="24"/>
        </w:rPr>
        <w:t>)</w:t>
      </w:r>
      <w:r w:rsidR="00B1170B" w:rsidRPr="003C3E89">
        <w:rPr>
          <w:rFonts w:ascii="Californian FB" w:hAnsi="Californian FB" w:cs="Arial"/>
          <w:color w:val="auto"/>
          <w:sz w:val="24"/>
          <w:szCs w:val="24"/>
        </w:rPr>
        <w:t>.</w:t>
      </w:r>
      <w:r w:rsidR="006438C8">
        <w:rPr>
          <w:rFonts w:ascii="Californian FB" w:hAnsi="Californian FB" w:cs="Arial"/>
          <w:color w:val="auto"/>
          <w:sz w:val="24"/>
          <w:szCs w:val="24"/>
        </w:rPr>
        <w:t xml:space="preserve"> </w:t>
      </w:r>
      <w:r w:rsidR="007A3D2C">
        <w:rPr>
          <w:rFonts w:ascii="Californian FB" w:hAnsi="Californian FB" w:cs="Arial"/>
          <w:color w:val="auto"/>
          <w:sz w:val="24"/>
          <w:szCs w:val="24"/>
        </w:rPr>
        <w:t xml:space="preserve">Students in the doctoral preparation track will be required to develop a thesis based on empirical research and analyses. </w:t>
      </w:r>
      <w:r w:rsidR="00DA1AA7" w:rsidRPr="00641A7C">
        <w:rPr>
          <w:rFonts w:ascii="Californian FB" w:hAnsi="Californian FB" w:cs="Arial"/>
          <w:color w:val="auto"/>
          <w:sz w:val="24"/>
          <w:szCs w:val="24"/>
        </w:rPr>
        <w:t>This will facilitate the development of analytical, organizational and communication skills needed to successfully complete a dissertation.</w:t>
      </w:r>
      <w:r w:rsidR="00DA1AA7">
        <w:rPr>
          <w:rFonts w:ascii="Californian FB" w:hAnsi="Californian FB" w:cs="Arial"/>
          <w:color w:val="auto"/>
          <w:sz w:val="24"/>
          <w:szCs w:val="24"/>
        </w:rPr>
        <w:t xml:space="preserve"> </w:t>
      </w:r>
    </w:p>
    <w:p w14:paraId="01198262" w14:textId="77777777" w:rsidR="006438C8" w:rsidRPr="004A5190" w:rsidRDefault="006438C8" w:rsidP="00FA0C4D">
      <w:pPr>
        <w:spacing w:before="11"/>
        <w:ind w:left="360"/>
        <w:rPr>
          <w:rFonts w:ascii="Californian FB" w:hAnsi="Californian FB" w:cs="Arial"/>
          <w:color w:val="auto"/>
          <w:sz w:val="24"/>
          <w:szCs w:val="24"/>
        </w:rPr>
      </w:pPr>
    </w:p>
    <w:p w14:paraId="65415487" w14:textId="77777777" w:rsidR="00830CD2" w:rsidRPr="00830CD2" w:rsidRDefault="00516665" w:rsidP="00D47488">
      <w:pPr>
        <w:numPr>
          <w:ilvl w:val="0"/>
          <w:numId w:val="14"/>
        </w:numPr>
        <w:spacing w:line="281" w:lineRule="auto"/>
        <w:ind w:right="520" w:hanging="400"/>
        <w:rPr>
          <w:rFonts w:ascii="Californian FB" w:hAnsi="Californian FB" w:cs="Arial"/>
          <w:sz w:val="24"/>
          <w:szCs w:val="24"/>
        </w:rPr>
      </w:pPr>
      <w:r w:rsidRPr="004A5190">
        <w:rPr>
          <w:rFonts w:ascii="Californian FB" w:hAnsi="Californian FB" w:cs="Arial"/>
          <w:b/>
          <w:sz w:val="24"/>
          <w:szCs w:val="24"/>
        </w:rPr>
        <w:t>Attach a list of courses for the major, identifying which are required and including the units earned in each course. Also include the number of elective units required for the program, if any and provide a link to the institution’s GE requirements (for undergraduate programs).  (CFR 2.2)</w:t>
      </w:r>
      <w:r w:rsidR="00830CD2">
        <w:rPr>
          <w:rFonts w:ascii="Californian FB" w:hAnsi="Californian FB" w:cs="Arial"/>
          <w:b/>
          <w:sz w:val="24"/>
          <w:szCs w:val="24"/>
        </w:rPr>
        <w:t xml:space="preserve"> </w:t>
      </w:r>
    </w:p>
    <w:p w14:paraId="4C002825" w14:textId="77777777" w:rsidR="00830CD2" w:rsidRDefault="00830CD2" w:rsidP="00830CD2">
      <w:pPr>
        <w:spacing w:line="281" w:lineRule="auto"/>
        <w:ind w:left="400" w:right="520"/>
        <w:rPr>
          <w:rFonts w:ascii="Californian FB" w:hAnsi="Californian FB" w:cs="Arial"/>
          <w:b/>
          <w:sz w:val="24"/>
          <w:szCs w:val="24"/>
        </w:rPr>
      </w:pPr>
    </w:p>
    <w:p w14:paraId="51774131" w14:textId="1654BDC0" w:rsidR="00E3011F" w:rsidRPr="00830CD2" w:rsidRDefault="00830CD2" w:rsidP="00830CD2">
      <w:pPr>
        <w:spacing w:line="281" w:lineRule="auto"/>
        <w:ind w:left="400" w:right="520"/>
        <w:rPr>
          <w:rFonts w:ascii="Californian FB" w:hAnsi="Californian FB" w:cs="Arial"/>
          <w:sz w:val="24"/>
          <w:szCs w:val="24"/>
        </w:rPr>
      </w:pPr>
      <w:r w:rsidRPr="00830CD2">
        <w:rPr>
          <w:rFonts w:ascii="Californian FB" w:hAnsi="Californian FB" w:cs="Arial"/>
          <w:sz w:val="24"/>
          <w:szCs w:val="24"/>
        </w:rPr>
        <w:t xml:space="preserve">The MA in Psychology will require 33-34 units </w:t>
      </w:r>
    </w:p>
    <w:p w14:paraId="6FBC8E21" w14:textId="48C5A685" w:rsidR="00516665" w:rsidRPr="004A5190" w:rsidRDefault="00536263">
      <w:pPr>
        <w:spacing w:line="497" w:lineRule="auto"/>
        <w:ind w:left="400" w:right="4670"/>
        <w:rPr>
          <w:rFonts w:ascii="Californian FB" w:hAnsi="Californian FB" w:cs="Arial"/>
          <w:sz w:val="24"/>
          <w:szCs w:val="24"/>
        </w:rPr>
      </w:pPr>
      <w:r w:rsidRPr="004A5190">
        <w:rPr>
          <w:rFonts w:ascii="Californian FB" w:hAnsi="Californian FB" w:cs="Arial"/>
          <w:sz w:val="24"/>
          <w:szCs w:val="24"/>
        </w:rPr>
        <w:t>Core Courses</w:t>
      </w:r>
      <w:r w:rsidR="00516665" w:rsidRPr="004A5190">
        <w:rPr>
          <w:rFonts w:ascii="Californian FB" w:hAnsi="Californian FB" w:cs="Arial"/>
          <w:sz w:val="24"/>
          <w:szCs w:val="24"/>
        </w:rPr>
        <w:t xml:space="preserve"> (1</w:t>
      </w:r>
      <w:r w:rsidR="004A5190">
        <w:rPr>
          <w:rFonts w:ascii="Californian FB" w:hAnsi="Californian FB" w:cs="Arial"/>
          <w:sz w:val="24"/>
          <w:szCs w:val="24"/>
        </w:rPr>
        <w:t>8</w:t>
      </w:r>
      <w:r w:rsidR="00516665" w:rsidRPr="004A5190">
        <w:rPr>
          <w:rFonts w:ascii="Californian FB" w:hAnsi="Californian FB" w:cs="Arial"/>
          <w:sz w:val="24"/>
          <w:szCs w:val="24"/>
        </w:rPr>
        <w:t xml:space="preserve"> units)</w:t>
      </w:r>
      <w:r w:rsidRPr="004A5190">
        <w:rPr>
          <w:rFonts w:ascii="Californian FB" w:hAnsi="Californian FB" w:cs="Arial"/>
          <w:sz w:val="24"/>
          <w:szCs w:val="24"/>
        </w:rPr>
        <w:t>:</w:t>
      </w:r>
      <w:r w:rsidR="00516665" w:rsidRPr="004A5190">
        <w:rPr>
          <w:rFonts w:ascii="Californian FB" w:hAnsi="Californian FB" w:cs="Arial"/>
          <w:sz w:val="24"/>
          <w:szCs w:val="24"/>
        </w:rPr>
        <w:t xml:space="preserve"> </w:t>
      </w:r>
    </w:p>
    <w:p w14:paraId="2FA57B9B" w14:textId="77777777" w:rsidR="00DE17E0" w:rsidRPr="004A5190" w:rsidRDefault="00DE17E0" w:rsidP="00DE17E0">
      <w:pPr>
        <w:ind w:left="108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 xml:space="preserve">PSYC 500 </w:t>
      </w:r>
      <w:r w:rsidR="004A5190">
        <w:rPr>
          <w:rFonts w:ascii="Californian FB" w:eastAsia="Verdana" w:hAnsi="Californian FB" w:cs="Arial"/>
          <w:color w:val="auto"/>
          <w:sz w:val="24"/>
          <w:szCs w:val="24"/>
        </w:rPr>
        <w:t xml:space="preserve">Seminar in </w:t>
      </w:r>
      <w:r w:rsidRPr="004A5190">
        <w:rPr>
          <w:rFonts w:ascii="Californian FB" w:eastAsia="Verdana" w:hAnsi="Californian FB" w:cs="Arial"/>
          <w:color w:val="auto"/>
          <w:sz w:val="24"/>
          <w:szCs w:val="24"/>
        </w:rPr>
        <w:t xml:space="preserve">History &amp; Systems of Psychology (3) </w:t>
      </w:r>
    </w:p>
    <w:p w14:paraId="7A83A745" w14:textId="77777777" w:rsidR="00E23870" w:rsidRPr="004A5190" w:rsidRDefault="00BE7278" w:rsidP="00D47488">
      <w:pPr>
        <w:ind w:left="400" w:right="720" w:firstLine="320"/>
        <w:rPr>
          <w:rFonts w:ascii="Californian FB" w:hAnsi="Californian FB" w:cs="Arial"/>
          <w:color w:val="auto"/>
          <w:sz w:val="24"/>
          <w:szCs w:val="24"/>
        </w:rPr>
      </w:pPr>
      <w:r w:rsidRPr="004A5190">
        <w:rPr>
          <w:rFonts w:ascii="Californian FB" w:hAnsi="Californian FB" w:cs="Arial"/>
          <w:color w:val="auto"/>
          <w:sz w:val="24"/>
          <w:szCs w:val="24"/>
        </w:rPr>
        <w:t>PSYC 501</w:t>
      </w:r>
      <w:r w:rsidR="00E23870" w:rsidRPr="004A5190">
        <w:rPr>
          <w:rFonts w:ascii="Californian FB" w:hAnsi="Californian FB" w:cs="Arial"/>
          <w:color w:val="auto"/>
          <w:sz w:val="24"/>
          <w:szCs w:val="24"/>
        </w:rPr>
        <w:t xml:space="preserve"> </w:t>
      </w:r>
      <w:r w:rsidRPr="004A5190">
        <w:rPr>
          <w:rFonts w:ascii="Californian FB" w:hAnsi="Californian FB" w:cs="Arial"/>
          <w:color w:val="auto"/>
          <w:spacing w:val="-4"/>
          <w:sz w:val="24"/>
          <w:szCs w:val="24"/>
        </w:rPr>
        <w:t xml:space="preserve">Advanced </w:t>
      </w:r>
      <w:r w:rsidR="00E23870" w:rsidRPr="004A5190">
        <w:rPr>
          <w:rFonts w:ascii="Californian FB" w:hAnsi="Californian FB" w:cs="Arial"/>
          <w:color w:val="auto"/>
          <w:sz w:val="24"/>
          <w:szCs w:val="24"/>
        </w:rPr>
        <w:t xml:space="preserve">Experimental Research Methods (4) </w:t>
      </w:r>
    </w:p>
    <w:p w14:paraId="27B50A96" w14:textId="77777777" w:rsidR="00E23870" w:rsidRPr="00AC35DD" w:rsidRDefault="00E23870"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w:t>
      </w:r>
      <w:r w:rsidR="001C3533" w:rsidRPr="00AC35DD">
        <w:rPr>
          <w:rFonts w:ascii="Californian FB" w:hAnsi="Californian FB" w:cs="Arial"/>
          <w:color w:val="auto"/>
          <w:sz w:val="24"/>
          <w:szCs w:val="24"/>
        </w:rPr>
        <w:t xml:space="preserve">502 </w:t>
      </w:r>
      <w:r w:rsidR="00D72603" w:rsidRPr="00AC35DD">
        <w:rPr>
          <w:rFonts w:ascii="Californian FB" w:hAnsi="Californian FB" w:cs="Arial"/>
          <w:color w:val="auto"/>
          <w:spacing w:val="-4"/>
          <w:sz w:val="24"/>
          <w:szCs w:val="24"/>
        </w:rPr>
        <w:t xml:space="preserve">Qualitative </w:t>
      </w:r>
      <w:r w:rsidR="00BE7278" w:rsidRPr="00AC35DD">
        <w:rPr>
          <w:rFonts w:ascii="Californian FB" w:hAnsi="Californian FB" w:cs="Arial"/>
          <w:color w:val="auto"/>
          <w:sz w:val="24"/>
          <w:szCs w:val="24"/>
        </w:rPr>
        <w:t>Research Methods (4)</w:t>
      </w:r>
    </w:p>
    <w:p w14:paraId="6763F488" w14:textId="77777777" w:rsidR="00717159" w:rsidRPr="00AC35DD" w:rsidRDefault="00AC2C81" w:rsidP="00D47488">
      <w:pPr>
        <w:ind w:left="1080" w:right="720" w:hanging="359"/>
        <w:rPr>
          <w:rFonts w:ascii="Californian FB" w:hAnsi="Californian FB" w:cs="Arial"/>
          <w:color w:val="auto"/>
          <w:sz w:val="24"/>
          <w:szCs w:val="24"/>
        </w:rPr>
      </w:pPr>
      <w:r w:rsidRPr="00AC35DD">
        <w:rPr>
          <w:rFonts w:ascii="Californian FB" w:eastAsia="Verdana" w:hAnsi="Californian FB" w:cs="Arial"/>
          <w:color w:val="auto"/>
          <w:sz w:val="24"/>
          <w:szCs w:val="24"/>
        </w:rPr>
        <w:t>PSYC 5</w:t>
      </w:r>
      <w:r w:rsidR="001C3533" w:rsidRPr="00AC35DD">
        <w:rPr>
          <w:rFonts w:ascii="Californian FB" w:eastAsia="Verdana" w:hAnsi="Californian FB" w:cs="Arial"/>
          <w:color w:val="auto"/>
          <w:sz w:val="24"/>
          <w:szCs w:val="24"/>
        </w:rPr>
        <w:t>04</w:t>
      </w:r>
      <w:r w:rsidRPr="00AC35DD">
        <w:rPr>
          <w:rFonts w:ascii="Californian FB" w:eastAsia="Verdana" w:hAnsi="Californian FB" w:cs="Arial"/>
          <w:color w:val="auto"/>
          <w:sz w:val="24"/>
          <w:szCs w:val="24"/>
        </w:rPr>
        <w:t xml:space="preserve"> Advanced Statistics</w:t>
      </w:r>
      <w:r w:rsidR="00DE17E0" w:rsidRPr="00AC35DD">
        <w:rPr>
          <w:rFonts w:ascii="Californian FB" w:eastAsia="Verdana" w:hAnsi="Californian FB" w:cs="Arial"/>
          <w:color w:val="auto"/>
          <w:sz w:val="24"/>
          <w:szCs w:val="24"/>
        </w:rPr>
        <w:t xml:space="preserve"> (3)</w:t>
      </w:r>
    </w:p>
    <w:p w14:paraId="00A8EFA9" w14:textId="5D5821FD" w:rsidR="00717159" w:rsidRPr="00AC35DD" w:rsidRDefault="00AC2C81" w:rsidP="00D47488">
      <w:pPr>
        <w:ind w:left="1080" w:right="720" w:hanging="359"/>
        <w:rPr>
          <w:rFonts w:ascii="Californian FB" w:hAnsi="Californian FB" w:cs="Arial"/>
          <w:color w:val="auto"/>
          <w:sz w:val="24"/>
          <w:szCs w:val="24"/>
        </w:rPr>
      </w:pPr>
      <w:r w:rsidRPr="00AC35DD">
        <w:rPr>
          <w:rFonts w:ascii="Californian FB" w:eastAsia="Verdana" w:hAnsi="Californian FB" w:cs="Arial"/>
          <w:color w:val="auto"/>
          <w:sz w:val="24"/>
          <w:szCs w:val="24"/>
        </w:rPr>
        <w:lastRenderedPageBreak/>
        <w:t>PSYC 5</w:t>
      </w:r>
      <w:r w:rsidR="001C3533" w:rsidRPr="00AC35DD">
        <w:rPr>
          <w:rFonts w:ascii="Californian FB" w:eastAsia="Verdana" w:hAnsi="Californian FB" w:cs="Arial"/>
          <w:color w:val="auto"/>
          <w:sz w:val="24"/>
          <w:szCs w:val="24"/>
        </w:rPr>
        <w:t>05</w:t>
      </w:r>
      <w:r w:rsidRPr="00AC35DD">
        <w:rPr>
          <w:rFonts w:ascii="Californian FB" w:eastAsia="Verdana" w:hAnsi="Californian FB" w:cs="Arial"/>
          <w:color w:val="auto"/>
          <w:sz w:val="24"/>
          <w:szCs w:val="24"/>
        </w:rPr>
        <w:t xml:space="preserve"> Applied Multivariate Analysis (4)</w:t>
      </w:r>
      <w:r w:rsidR="0036315B" w:rsidRPr="00AC35DD">
        <w:rPr>
          <w:rFonts w:ascii="Californian FB" w:eastAsia="Verdana" w:hAnsi="Californian FB" w:cs="Arial"/>
          <w:color w:val="auto"/>
          <w:sz w:val="24"/>
          <w:szCs w:val="24"/>
        </w:rPr>
        <w:t xml:space="preserve"> </w:t>
      </w:r>
    </w:p>
    <w:p w14:paraId="6BFEC93C" w14:textId="77777777" w:rsidR="000C2C5C" w:rsidRDefault="000C2C5C">
      <w:pPr>
        <w:ind w:right="4666"/>
        <w:rPr>
          <w:rFonts w:ascii="Californian FB" w:hAnsi="Californian FB" w:cs="Arial"/>
          <w:sz w:val="24"/>
          <w:szCs w:val="24"/>
        </w:rPr>
      </w:pPr>
    </w:p>
    <w:p w14:paraId="4E34EBC6" w14:textId="77777777" w:rsidR="00830CD2" w:rsidRPr="00AC35DD" w:rsidRDefault="00830CD2">
      <w:pPr>
        <w:ind w:right="4666"/>
        <w:rPr>
          <w:rFonts w:ascii="Californian FB" w:hAnsi="Californian FB" w:cs="Arial"/>
          <w:sz w:val="24"/>
          <w:szCs w:val="24"/>
        </w:rPr>
      </w:pPr>
    </w:p>
    <w:p w14:paraId="0F1877C7" w14:textId="023A4F25" w:rsidR="00E23870" w:rsidRPr="00AC35DD" w:rsidRDefault="00384FB3" w:rsidP="00FA0C4D">
      <w:pPr>
        <w:ind w:left="360" w:right="720"/>
        <w:rPr>
          <w:rFonts w:ascii="Californian FB" w:hAnsi="Californian FB" w:cs="Arial"/>
          <w:sz w:val="24"/>
          <w:szCs w:val="24"/>
        </w:rPr>
      </w:pPr>
      <w:r w:rsidRPr="00FA0C4D">
        <w:rPr>
          <w:rFonts w:ascii="Californian FB" w:hAnsi="Californian FB" w:cs="Arial"/>
          <w:sz w:val="24"/>
          <w:szCs w:val="24"/>
        </w:rPr>
        <w:t xml:space="preserve"> Content Courses (</w:t>
      </w:r>
      <w:r w:rsidR="007A3D2C" w:rsidRPr="00FA0C4D">
        <w:rPr>
          <w:rFonts w:ascii="Californian FB" w:hAnsi="Californian FB" w:cs="Arial"/>
          <w:sz w:val="24"/>
          <w:szCs w:val="24"/>
        </w:rPr>
        <w:t xml:space="preserve">12-13 </w:t>
      </w:r>
      <w:r w:rsidR="00050C59" w:rsidRPr="00FA0C4D">
        <w:rPr>
          <w:rFonts w:ascii="Californian FB" w:hAnsi="Californian FB" w:cs="Arial"/>
          <w:sz w:val="24"/>
          <w:szCs w:val="24"/>
        </w:rPr>
        <w:t>units</w:t>
      </w:r>
      <w:r w:rsidRPr="00FA0C4D">
        <w:rPr>
          <w:rFonts w:ascii="Californian FB" w:hAnsi="Californian FB" w:cs="Arial"/>
          <w:sz w:val="24"/>
          <w:szCs w:val="24"/>
        </w:rPr>
        <w:t>)</w:t>
      </w:r>
      <w:r w:rsidR="00536263" w:rsidRPr="00FA0C4D">
        <w:rPr>
          <w:rFonts w:ascii="Californian FB" w:hAnsi="Californian FB" w:cs="Arial"/>
          <w:sz w:val="24"/>
          <w:szCs w:val="24"/>
        </w:rPr>
        <w:t>:</w:t>
      </w:r>
      <w:r w:rsidR="00016B4D">
        <w:rPr>
          <w:rFonts w:ascii="Californian FB" w:hAnsi="Californian FB" w:cs="Arial"/>
          <w:sz w:val="24"/>
          <w:szCs w:val="24"/>
        </w:rPr>
        <w:t xml:space="preserve"> </w:t>
      </w:r>
    </w:p>
    <w:p w14:paraId="38B7D407"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PSYC 512</w:t>
      </w:r>
      <w:r w:rsidR="00346D68" w:rsidRPr="00AC35DD">
        <w:rPr>
          <w:rFonts w:ascii="Californian FB" w:hAnsi="Californian FB" w:cs="Arial"/>
          <w:color w:val="auto"/>
          <w:sz w:val="24"/>
          <w:szCs w:val="24"/>
        </w:rPr>
        <w:t xml:space="preserve"> </w:t>
      </w:r>
      <w:r w:rsidR="004B0B73" w:rsidRPr="00AC35DD">
        <w:rPr>
          <w:rFonts w:ascii="Californian FB" w:hAnsi="Californian FB" w:cs="Arial"/>
          <w:color w:val="auto"/>
          <w:sz w:val="24"/>
          <w:szCs w:val="24"/>
        </w:rPr>
        <w:t>Advanced</w:t>
      </w:r>
      <w:r w:rsidR="004A5190" w:rsidRPr="00AC35DD">
        <w:rPr>
          <w:rFonts w:ascii="Californian FB" w:hAnsi="Californian FB" w:cs="Arial"/>
          <w:color w:val="auto"/>
          <w:sz w:val="24"/>
          <w:szCs w:val="24"/>
        </w:rPr>
        <w:t xml:space="preserve"> </w:t>
      </w:r>
      <w:r w:rsidRPr="00AC35DD">
        <w:rPr>
          <w:rFonts w:ascii="Californian FB" w:hAnsi="Californian FB" w:cs="Arial"/>
          <w:color w:val="auto"/>
          <w:sz w:val="24"/>
          <w:szCs w:val="24"/>
        </w:rPr>
        <w:t xml:space="preserve">Social Psychology (3) </w:t>
      </w:r>
    </w:p>
    <w:p w14:paraId="7F4DD5FF"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514 </w:t>
      </w:r>
      <w:r w:rsidR="00835DB0" w:rsidRPr="00AC35DD">
        <w:rPr>
          <w:rFonts w:ascii="Californian FB" w:hAnsi="Californian FB" w:cs="Arial"/>
          <w:color w:val="auto"/>
          <w:sz w:val="24"/>
          <w:szCs w:val="24"/>
        </w:rPr>
        <w:t xml:space="preserve">Advances in </w:t>
      </w:r>
      <w:r w:rsidRPr="00AC35DD">
        <w:rPr>
          <w:rFonts w:ascii="Californian FB" w:hAnsi="Californian FB" w:cs="Arial"/>
          <w:color w:val="auto"/>
          <w:sz w:val="24"/>
          <w:szCs w:val="24"/>
        </w:rPr>
        <w:t>B</w:t>
      </w:r>
      <w:r w:rsidR="00835DB0" w:rsidRPr="00AC35DD">
        <w:rPr>
          <w:rFonts w:ascii="Californian FB" w:hAnsi="Californian FB" w:cs="Arial"/>
          <w:color w:val="auto"/>
          <w:sz w:val="24"/>
          <w:szCs w:val="24"/>
        </w:rPr>
        <w:t xml:space="preserve">iopsychology </w:t>
      </w:r>
      <w:r w:rsidRPr="00AC35DD">
        <w:rPr>
          <w:rFonts w:ascii="Californian FB" w:hAnsi="Californian FB" w:cs="Arial"/>
          <w:color w:val="auto"/>
          <w:sz w:val="24"/>
          <w:szCs w:val="24"/>
        </w:rPr>
        <w:t xml:space="preserve">(4) </w:t>
      </w:r>
      <w:r w:rsidR="00DE73CD" w:rsidRPr="00AC35DD">
        <w:rPr>
          <w:rFonts w:ascii="Californian FB" w:hAnsi="Californian FB" w:cs="Arial"/>
          <w:color w:val="auto"/>
          <w:sz w:val="24"/>
          <w:szCs w:val="24"/>
        </w:rPr>
        <w:t xml:space="preserve"> </w:t>
      </w:r>
    </w:p>
    <w:p w14:paraId="6817A673"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517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Personality Theory (3)</w:t>
      </w:r>
    </w:p>
    <w:p w14:paraId="6E596BB5"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518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 xml:space="preserve">Sensation &amp; Perception (3) </w:t>
      </w:r>
    </w:p>
    <w:p w14:paraId="7785E81A"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519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 xml:space="preserve">Cognition (3) </w:t>
      </w:r>
    </w:p>
    <w:p w14:paraId="67261645" w14:textId="77777777" w:rsidR="00835DB0" w:rsidRPr="00AC35DD" w:rsidRDefault="00835DB0"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520 Advanced Developmental Psychology (3) </w:t>
      </w:r>
    </w:p>
    <w:p w14:paraId="3B313367" w14:textId="4235888C" w:rsidR="00A93BD8"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PSYC 524 Industrial/Organizational Psychology (3</w:t>
      </w:r>
    </w:p>
    <w:p w14:paraId="698DC431" w14:textId="77777777" w:rsidR="00835DB0" w:rsidRPr="00AC35DD" w:rsidRDefault="00835DB0" w:rsidP="00D47488">
      <w:pPr>
        <w:ind w:left="400" w:right="720" w:firstLine="320"/>
        <w:rPr>
          <w:rFonts w:ascii="Californian FB" w:hAnsi="Californian FB" w:cs="Arial"/>
          <w:color w:val="auto"/>
          <w:sz w:val="24"/>
          <w:szCs w:val="24"/>
        </w:rPr>
      </w:pPr>
      <w:r w:rsidRPr="00AC35DD">
        <w:rPr>
          <w:rFonts w:ascii="Californian FB" w:hAnsi="Californian FB" w:cs="Arial"/>
          <w:color w:val="auto"/>
          <w:sz w:val="24"/>
          <w:szCs w:val="24"/>
        </w:rPr>
        <w:t xml:space="preserve">PSYC 600 Teaching of Psychology (3) </w:t>
      </w:r>
    </w:p>
    <w:p w14:paraId="4BF007F9" w14:textId="7287E965" w:rsidR="003C3E89" w:rsidRPr="00AC35DD" w:rsidRDefault="003C3E89" w:rsidP="003C3E89">
      <w:pPr>
        <w:ind w:left="403" w:right="720" w:firstLine="317"/>
        <w:rPr>
          <w:rFonts w:ascii="Californian FB" w:hAnsi="Californian FB" w:cs="Arial"/>
          <w:color w:val="auto"/>
          <w:sz w:val="24"/>
          <w:szCs w:val="24"/>
        </w:rPr>
      </w:pPr>
      <w:r w:rsidRPr="00AC35DD">
        <w:rPr>
          <w:rFonts w:ascii="Californian FB" w:hAnsi="Californian FB" w:cs="Arial"/>
          <w:color w:val="auto"/>
          <w:sz w:val="24"/>
          <w:szCs w:val="24"/>
        </w:rPr>
        <w:t xml:space="preserve">PSYC 696 Psychometrics (3) </w:t>
      </w:r>
    </w:p>
    <w:p w14:paraId="39E3324C" w14:textId="54E2259C" w:rsidR="00384FB3" w:rsidRPr="00AC35DD" w:rsidRDefault="00E23870" w:rsidP="00D66821">
      <w:pPr>
        <w:ind w:left="400" w:right="720" w:firstLine="320"/>
        <w:rPr>
          <w:rFonts w:ascii="Californian FB" w:hAnsi="Californian FB" w:cs="Arial"/>
          <w:color w:val="FF0000"/>
          <w:sz w:val="24"/>
          <w:szCs w:val="24"/>
        </w:rPr>
      </w:pPr>
      <w:r w:rsidRPr="00AC35DD">
        <w:rPr>
          <w:rFonts w:ascii="Californian FB" w:hAnsi="Californian FB" w:cs="Arial"/>
          <w:color w:val="auto"/>
          <w:sz w:val="24"/>
          <w:szCs w:val="24"/>
        </w:rPr>
        <w:t xml:space="preserve">PSYC 697 Directed Study in Psychology (3) </w:t>
      </w:r>
    </w:p>
    <w:p w14:paraId="5C0D6C3E" w14:textId="77777777" w:rsidR="00536263" w:rsidRPr="00AC35DD" w:rsidRDefault="00536263">
      <w:pPr>
        <w:ind w:left="403" w:right="5696" w:firstLine="317"/>
        <w:rPr>
          <w:rFonts w:ascii="Californian FB" w:hAnsi="Californian FB" w:cs="Arial"/>
          <w:sz w:val="24"/>
          <w:szCs w:val="24"/>
        </w:rPr>
      </w:pPr>
    </w:p>
    <w:p w14:paraId="09FE702D" w14:textId="3EC1881C" w:rsidR="00E23870" w:rsidRPr="004A5190" w:rsidRDefault="00FF6C92" w:rsidP="00D47488">
      <w:pPr>
        <w:ind w:right="720" w:firstLine="400"/>
        <w:rPr>
          <w:rFonts w:ascii="Californian FB" w:hAnsi="Californian FB" w:cs="Arial"/>
          <w:sz w:val="24"/>
          <w:szCs w:val="24"/>
        </w:rPr>
      </w:pPr>
      <w:r>
        <w:rPr>
          <w:rFonts w:ascii="Californian FB" w:hAnsi="Californian FB" w:cs="Arial"/>
          <w:sz w:val="24"/>
          <w:szCs w:val="24"/>
        </w:rPr>
        <w:t xml:space="preserve">Culminating Experience Course </w:t>
      </w:r>
      <w:r w:rsidR="000E775D" w:rsidRPr="00AC35DD">
        <w:rPr>
          <w:rFonts w:ascii="Californian FB" w:hAnsi="Californian FB" w:cs="Arial"/>
          <w:sz w:val="24"/>
          <w:szCs w:val="24"/>
        </w:rPr>
        <w:t>(3 units)</w:t>
      </w:r>
      <w:r w:rsidR="003C3E89" w:rsidRPr="00AC35DD">
        <w:rPr>
          <w:rFonts w:ascii="Californian FB" w:hAnsi="Californian FB" w:cs="Arial"/>
          <w:sz w:val="24"/>
          <w:szCs w:val="24"/>
        </w:rPr>
        <w:t>:</w:t>
      </w:r>
      <w:r w:rsidR="008B707B">
        <w:rPr>
          <w:rFonts w:ascii="Californian FB" w:hAnsi="Californian FB" w:cs="Arial"/>
          <w:sz w:val="24"/>
          <w:szCs w:val="24"/>
        </w:rPr>
        <w:t xml:space="preserve"> </w:t>
      </w:r>
    </w:p>
    <w:p w14:paraId="161F25D3" w14:textId="77777777" w:rsidR="00717159" w:rsidRPr="004A5190" w:rsidRDefault="00AC2C81" w:rsidP="00D47488">
      <w:pPr>
        <w:ind w:left="403" w:right="720" w:firstLine="317"/>
        <w:rPr>
          <w:rFonts w:ascii="Californian FB" w:hAnsi="Californian FB" w:cs="Arial"/>
          <w:color w:val="auto"/>
          <w:sz w:val="24"/>
          <w:szCs w:val="24"/>
        </w:rPr>
      </w:pPr>
      <w:r w:rsidRPr="004A5190">
        <w:rPr>
          <w:rFonts w:ascii="Californian FB" w:eastAsia="Verdana" w:hAnsi="Californian FB" w:cs="Arial"/>
          <w:color w:val="auto"/>
          <w:sz w:val="24"/>
          <w:szCs w:val="24"/>
        </w:rPr>
        <w:t xml:space="preserve">PSYC </w:t>
      </w:r>
      <w:r w:rsidR="004A5190">
        <w:rPr>
          <w:rFonts w:ascii="Californian FB" w:eastAsia="Verdana" w:hAnsi="Californian FB" w:cs="Arial"/>
          <w:color w:val="auto"/>
          <w:sz w:val="24"/>
          <w:szCs w:val="24"/>
        </w:rPr>
        <w:t>698</w:t>
      </w:r>
      <w:r w:rsidRPr="004A5190">
        <w:rPr>
          <w:rFonts w:ascii="Californian FB" w:eastAsia="Verdana" w:hAnsi="Californian FB" w:cs="Arial"/>
          <w:color w:val="auto"/>
          <w:sz w:val="24"/>
          <w:szCs w:val="24"/>
        </w:rPr>
        <w:t xml:space="preserve"> Program Evaluation</w:t>
      </w:r>
      <w:r w:rsidR="004A5190">
        <w:rPr>
          <w:rFonts w:ascii="Californian FB" w:eastAsia="Verdana" w:hAnsi="Californian FB" w:cs="Arial"/>
          <w:color w:val="auto"/>
          <w:sz w:val="24"/>
          <w:szCs w:val="24"/>
        </w:rPr>
        <w:t xml:space="preserve"> (3)</w:t>
      </w:r>
    </w:p>
    <w:p w14:paraId="43FAE034" w14:textId="44659741" w:rsidR="00E23870" w:rsidRPr="004A5190" w:rsidRDefault="00516665" w:rsidP="00D47488">
      <w:pPr>
        <w:ind w:left="403" w:right="720" w:firstLine="317"/>
        <w:rPr>
          <w:rFonts w:ascii="Californian FB" w:hAnsi="Californian FB" w:cs="Arial"/>
          <w:color w:val="auto"/>
          <w:sz w:val="24"/>
          <w:szCs w:val="24"/>
        </w:rPr>
      </w:pPr>
      <w:r w:rsidRPr="004A5190">
        <w:rPr>
          <w:rFonts w:ascii="Californian FB" w:hAnsi="Californian FB" w:cs="Arial"/>
          <w:color w:val="auto"/>
          <w:sz w:val="24"/>
          <w:szCs w:val="24"/>
        </w:rPr>
        <w:t>PSYC</w:t>
      </w:r>
      <w:r w:rsidR="0036315B">
        <w:rPr>
          <w:rFonts w:ascii="Californian FB" w:hAnsi="Californian FB" w:cs="Arial"/>
          <w:color w:val="auto"/>
          <w:sz w:val="24"/>
          <w:szCs w:val="24"/>
        </w:rPr>
        <w:t xml:space="preserve"> </w:t>
      </w:r>
      <w:r w:rsidR="000D46AE" w:rsidRPr="004A5190">
        <w:rPr>
          <w:rFonts w:ascii="Californian FB" w:hAnsi="Californian FB" w:cs="Arial"/>
          <w:color w:val="auto"/>
          <w:spacing w:val="-4"/>
          <w:sz w:val="24"/>
          <w:szCs w:val="24"/>
        </w:rPr>
        <w:t>699</w:t>
      </w:r>
      <w:r w:rsidR="000D46AE" w:rsidRPr="004A5190">
        <w:rPr>
          <w:rFonts w:ascii="Californian FB" w:hAnsi="Californian FB" w:cs="Arial"/>
          <w:color w:val="auto"/>
          <w:sz w:val="24"/>
          <w:szCs w:val="24"/>
        </w:rPr>
        <w:t xml:space="preserve"> </w:t>
      </w:r>
      <w:r w:rsidRPr="004A5190">
        <w:rPr>
          <w:rFonts w:ascii="Californian FB" w:hAnsi="Californian FB" w:cs="Arial"/>
          <w:color w:val="auto"/>
          <w:sz w:val="24"/>
          <w:szCs w:val="24"/>
        </w:rPr>
        <w:t>The</w:t>
      </w:r>
      <w:r w:rsidR="00050C59" w:rsidRPr="004A5190">
        <w:rPr>
          <w:rFonts w:ascii="Californian FB" w:hAnsi="Californian FB" w:cs="Arial"/>
          <w:color w:val="auto"/>
          <w:sz w:val="24"/>
          <w:szCs w:val="24"/>
        </w:rPr>
        <w:t>sis</w:t>
      </w:r>
      <w:r w:rsidRPr="004A5190">
        <w:rPr>
          <w:rFonts w:ascii="Californian FB" w:hAnsi="Californian FB" w:cs="Arial"/>
          <w:color w:val="auto"/>
          <w:sz w:val="24"/>
          <w:szCs w:val="24"/>
        </w:rPr>
        <w:t xml:space="preserve"> (</w:t>
      </w:r>
      <w:r w:rsidR="00050C59" w:rsidRPr="004A5190">
        <w:rPr>
          <w:rFonts w:ascii="Californian FB" w:hAnsi="Californian FB" w:cs="Arial"/>
          <w:color w:val="auto"/>
          <w:sz w:val="24"/>
          <w:szCs w:val="24"/>
        </w:rPr>
        <w:t>3</w:t>
      </w:r>
      <w:r w:rsidRPr="004A5190">
        <w:rPr>
          <w:rFonts w:ascii="Californian FB" w:hAnsi="Californian FB" w:cs="Arial"/>
          <w:color w:val="auto"/>
          <w:sz w:val="24"/>
          <w:szCs w:val="24"/>
        </w:rPr>
        <w:t xml:space="preserve">) </w:t>
      </w:r>
    </w:p>
    <w:p w14:paraId="0A77F3FD" w14:textId="6D4E893E" w:rsidR="00346D68" w:rsidRDefault="007D0C75" w:rsidP="00EB787E">
      <w:pPr>
        <w:ind w:left="403" w:right="1800" w:firstLine="317"/>
        <w:rPr>
          <w:rFonts w:ascii="Californian FB" w:hAnsi="Californian FB" w:cs="Arial"/>
          <w:color w:val="auto"/>
          <w:sz w:val="24"/>
          <w:szCs w:val="24"/>
        </w:rPr>
      </w:pPr>
      <w:r>
        <w:rPr>
          <w:rFonts w:ascii="Californian FB" w:hAnsi="Californian FB" w:cs="Arial"/>
          <w:color w:val="auto"/>
          <w:sz w:val="24"/>
          <w:szCs w:val="24"/>
        </w:rPr>
        <w:t xml:space="preserve"> </w:t>
      </w:r>
    </w:p>
    <w:p w14:paraId="7B27FA5F" w14:textId="77777777" w:rsidR="00EB787E" w:rsidRPr="004A5190" w:rsidRDefault="00EB787E" w:rsidP="00EB787E">
      <w:pPr>
        <w:ind w:left="403" w:right="1800" w:firstLine="317"/>
        <w:rPr>
          <w:rFonts w:ascii="Californian FB" w:hAnsi="Californian FB" w:cs="Arial"/>
          <w:color w:val="auto"/>
          <w:sz w:val="24"/>
          <w:szCs w:val="24"/>
        </w:rPr>
      </w:pPr>
    </w:p>
    <w:p w14:paraId="36D7D879" w14:textId="77777777" w:rsidR="00E3011F" w:rsidRPr="004A5190" w:rsidRDefault="00516665" w:rsidP="00D47488">
      <w:pPr>
        <w:numPr>
          <w:ilvl w:val="0"/>
          <w:numId w:val="14"/>
        </w:numPr>
        <w:spacing w:before="33" w:line="281" w:lineRule="auto"/>
        <w:ind w:right="723" w:hanging="400"/>
        <w:rPr>
          <w:rFonts w:ascii="Californian FB" w:hAnsi="Californian FB" w:cs="Arial"/>
          <w:sz w:val="24"/>
          <w:szCs w:val="24"/>
        </w:rPr>
      </w:pPr>
      <w:r w:rsidRPr="004A5190">
        <w:rPr>
          <w:rFonts w:ascii="Californian FB" w:hAnsi="Californian FB" w:cs="Arial"/>
          <w:b/>
          <w:sz w:val="24"/>
          <w:szCs w:val="24"/>
        </w:rPr>
        <w:t xml:space="preserve">Attach </w:t>
      </w:r>
      <w:proofErr w:type="gramStart"/>
      <w:r w:rsidRPr="004A5190">
        <w:rPr>
          <w:rFonts w:ascii="Californian FB" w:hAnsi="Californian FB" w:cs="Arial"/>
          <w:b/>
          <w:sz w:val="24"/>
          <w:szCs w:val="24"/>
        </w:rPr>
        <w:t>program learning</w:t>
      </w:r>
      <w:proofErr w:type="gramEnd"/>
      <w:r w:rsidRPr="004A5190">
        <w:rPr>
          <w:rFonts w:ascii="Californian FB" w:hAnsi="Californian FB" w:cs="Arial"/>
          <w:b/>
          <w:sz w:val="24"/>
          <w:szCs w:val="24"/>
        </w:rPr>
        <w:t xml:space="preserve"> outcomes that articulate what the student will be able to do after he/she completes the program and are appropriate to the level of the degree. (CFRs 2.3, 2.4)</w:t>
      </w:r>
    </w:p>
    <w:p w14:paraId="11987034" w14:textId="77777777" w:rsidR="00E3011F" w:rsidRPr="004A5190" w:rsidRDefault="00E3011F">
      <w:pPr>
        <w:spacing w:before="1"/>
        <w:rPr>
          <w:rFonts w:ascii="Californian FB" w:hAnsi="Californian FB" w:cs="Arial"/>
          <w:sz w:val="24"/>
          <w:szCs w:val="24"/>
        </w:rPr>
      </w:pPr>
    </w:p>
    <w:p w14:paraId="201530FE" w14:textId="77777777" w:rsidR="00346D68" w:rsidRPr="004A5190" w:rsidRDefault="00346D68">
      <w:pPr>
        <w:spacing w:line="497" w:lineRule="auto"/>
        <w:ind w:left="400" w:right="4269"/>
        <w:rPr>
          <w:rFonts w:ascii="Californian FB" w:hAnsi="Californian FB" w:cs="Arial"/>
          <w:sz w:val="24"/>
          <w:szCs w:val="24"/>
        </w:rPr>
      </w:pPr>
      <w:r w:rsidRPr="004A5190">
        <w:rPr>
          <w:rFonts w:ascii="Californian FB" w:hAnsi="Californian FB" w:cs="Arial"/>
          <w:sz w:val="24"/>
          <w:szCs w:val="24"/>
        </w:rPr>
        <w:t xml:space="preserve">MA in </w:t>
      </w:r>
      <w:r w:rsidR="00876AD3" w:rsidRPr="004A5190">
        <w:rPr>
          <w:rFonts w:ascii="Californian FB" w:hAnsi="Californian FB" w:cs="Arial"/>
          <w:sz w:val="24"/>
          <w:szCs w:val="24"/>
        </w:rPr>
        <w:t xml:space="preserve">Psychology </w:t>
      </w:r>
      <w:r w:rsidR="00516665" w:rsidRPr="004A5190">
        <w:rPr>
          <w:rFonts w:ascii="Californian FB" w:hAnsi="Californian FB" w:cs="Arial"/>
          <w:sz w:val="24"/>
          <w:szCs w:val="24"/>
        </w:rPr>
        <w:t xml:space="preserve">Program Learning Outcomes </w:t>
      </w:r>
    </w:p>
    <w:p w14:paraId="6805394B" w14:textId="77777777" w:rsidR="00E3011F" w:rsidRPr="004A5190" w:rsidRDefault="00346D68">
      <w:pPr>
        <w:spacing w:line="497" w:lineRule="auto"/>
        <w:ind w:left="400" w:right="4269"/>
        <w:rPr>
          <w:rFonts w:ascii="Californian FB" w:hAnsi="Californian FB" w:cs="Arial"/>
          <w:sz w:val="24"/>
          <w:szCs w:val="24"/>
        </w:rPr>
      </w:pPr>
      <w:r w:rsidRPr="004A5190">
        <w:rPr>
          <w:rFonts w:ascii="Californian FB" w:hAnsi="Californian FB" w:cs="Arial"/>
          <w:sz w:val="24"/>
          <w:szCs w:val="24"/>
        </w:rPr>
        <w:t>Students will</w:t>
      </w:r>
      <w:r w:rsidR="00516665" w:rsidRPr="004A5190">
        <w:rPr>
          <w:rFonts w:ascii="Californian FB" w:hAnsi="Californian FB" w:cs="Arial"/>
          <w:sz w:val="24"/>
          <w:szCs w:val="24"/>
        </w:rPr>
        <w:t>:</w:t>
      </w:r>
    </w:p>
    <w:p w14:paraId="2B73D4DA" w14:textId="65D2F976" w:rsidR="00E3011F" w:rsidRDefault="00275473" w:rsidP="00275473">
      <w:pPr>
        <w:spacing w:before="1"/>
        <w:ind w:left="1710" w:right="800" w:hanging="720"/>
        <w:rPr>
          <w:rFonts w:ascii="Californian FB" w:hAnsi="Californian FB" w:cs="Arial"/>
          <w:color w:val="auto"/>
          <w:sz w:val="24"/>
          <w:szCs w:val="24"/>
        </w:rPr>
      </w:pPr>
      <w:r>
        <w:rPr>
          <w:rFonts w:ascii="Californian FB" w:hAnsi="Californian FB" w:cs="Arial"/>
          <w:color w:val="auto"/>
          <w:sz w:val="24"/>
          <w:szCs w:val="24"/>
        </w:rPr>
        <w:t xml:space="preserve">PLO 1: </w:t>
      </w:r>
      <w:r w:rsidR="00876AD3" w:rsidRPr="00EB787E">
        <w:rPr>
          <w:rFonts w:ascii="Californian FB" w:hAnsi="Californian FB" w:cs="Arial"/>
          <w:color w:val="auto"/>
          <w:sz w:val="24"/>
          <w:szCs w:val="24"/>
        </w:rPr>
        <w:t xml:space="preserve">Demonstrate knowledge and </w:t>
      </w:r>
      <w:r w:rsidR="00A26828" w:rsidRPr="00EB787E">
        <w:rPr>
          <w:rFonts w:ascii="Californian FB" w:hAnsi="Californian FB" w:cs="Arial"/>
          <w:color w:val="auto"/>
          <w:sz w:val="24"/>
          <w:szCs w:val="24"/>
        </w:rPr>
        <w:t>comprehension</w:t>
      </w:r>
      <w:r w:rsidR="00876AD3" w:rsidRPr="00EB787E">
        <w:rPr>
          <w:rFonts w:ascii="Californian FB" w:hAnsi="Californian FB" w:cs="Arial"/>
          <w:color w:val="auto"/>
          <w:sz w:val="24"/>
          <w:szCs w:val="24"/>
        </w:rPr>
        <w:t xml:space="preserve"> of theory and breadth of </w:t>
      </w:r>
      <w:r w:rsidR="00A26828" w:rsidRPr="00EB787E">
        <w:rPr>
          <w:rFonts w:ascii="Californian FB" w:hAnsi="Californian FB" w:cs="Arial"/>
          <w:color w:val="auto"/>
          <w:spacing w:val="-5"/>
          <w:sz w:val="24"/>
          <w:szCs w:val="24"/>
        </w:rPr>
        <w:t xml:space="preserve">informational and methodological </w:t>
      </w:r>
      <w:r w:rsidR="00876AD3" w:rsidRPr="00EB787E">
        <w:rPr>
          <w:rFonts w:ascii="Californian FB" w:hAnsi="Californian FB" w:cs="Arial"/>
          <w:color w:val="auto"/>
          <w:sz w:val="24"/>
          <w:szCs w:val="24"/>
        </w:rPr>
        <w:t>understanding in the field of psychology</w:t>
      </w:r>
      <w:proofErr w:type="gramStart"/>
      <w:r w:rsidR="00346D68" w:rsidRPr="00CC3870">
        <w:rPr>
          <w:rFonts w:ascii="Californian FB" w:hAnsi="Californian FB" w:cs="Arial"/>
          <w:color w:val="auto"/>
          <w:sz w:val="24"/>
          <w:szCs w:val="24"/>
        </w:rPr>
        <w:t>;</w:t>
      </w:r>
      <w:proofErr w:type="gramEnd"/>
      <w:r w:rsidR="00A26828" w:rsidRPr="00CC3870">
        <w:rPr>
          <w:rFonts w:ascii="Californian FB" w:hAnsi="Californian FB" w:cs="Arial"/>
          <w:color w:val="auto"/>
          <w:sz w:val="24"/>
          <w:szCs w:val="24"/>
        </w:rPr>
        <w:t xml:space="preserve"> </w:t>
      </w:r>
    </w:p>
    <w:p w14:paraId="15B98A89" w14:textId="3368260C" w:rsidR="00876AD3" w:rsidRPr="004A5190" w:rsidRDefault="00275473" w:rsidP="00275473">
      <w:pPr>
        <w:spacing w:before="3"/>
        <w:ind w:left="1710" w:right="800" w:hanging="720"/>
        <w:rPr>
          <w:rFonts w:ascii="Californian FB" w:hAnsi="Californian FB" w:cs="Arial"/>
          <w:sz w:val="24"/>
          <w:szCs w:val="24"/>
        </w:rPr>
      </w:pPr>
      <w:r>
        <w:rPr>
          <w:rFonts w:ascii="Californian FB" w:hAnsi="Californian FB" w:cs="Arial"/>
          <w:sz w:val="24"/>
          <w:szCs w:val="24"/>
        </w:rPr>
        <w:t xml:space="preserve">PLO2: </w:t>
      </w:r>
      <w:r w:rsidR="00876AD3" w:rsidRPr="004A5190">
        <w:rPr>
          <w:rFonts w:ascii="Californian FB" w:hAnsi="Californian FB" w:cs="Arial"/>
          <w:sz w:val="24"/>
          <w:szCs w:val="24"/>
        </w:rPr>
        <w:t>Apply research skills in psychology emphasizing advanced and appropriate research methods and statistics</w:t>
      </w:r>
      <w:proofErr w:type="gramStart"/>
      <w:r w:rsidR="00346D68" w:rsidRPr="004A5190">
        <w:rPr>
          <w:rFonts w:ascii="Californian FB" w:hAnsi="Californian FB" w:cs="Arial"/>
          <w:sz w:val="24"/>
          <w:szCs w:val="24"/>
        </w:rPr>
        <w:t>;</w:t>
      </w:r>
      <w:proofErr w:type="gramEnd"/>
    </w:p>
    <w:p w14:paraId="0A046D5C" w14:textId="1DF34CE8" w:rsidR="00876AD3" w:rsidRPr="004A5190" w:rsidRDefault="00275473" w:rsidP="00275473">
      <w:pPr>
        <w:spacing w:before="3"/>
        <w:ind w:left="1710" w:right="800" w:hanging="720"/>
        <w:rPr>
          <w:rFonts w:ascii="Californian FB" w:eastAsia="Verdana" w:hAnsi="Californian FB" w:cs="Arial"/>
          <w:sz w:val="24"/>
          <w:szCs w:val="24"/>
        </w:rPr>
      </w:pPr>
      <w:r>
        <w:rPr>
          <w:rFonts w:ascii="Californian FB" w:eastAsia="Verdana" w:hAnsi="Californian FB" w:cs="Arial"/>
          <w:sz w:val="24"/>
          <w:szCs w:val="24"/>
        </w:rPr>
        <w:t xml:space="preserve">PLO3: </w:t>
      </w:r>
      <w:r w:rsidR="00876AD3" w:rsidRPr="004A5190">
        <w:rPr>
          <w:rFonts w:ascii="Californian FB" w:eastAsia="Verdana" w:hAnsi="Californian FB" w:cs="Arial"/>
          <w:sz w:val="24"/>
          <w:szCs w:val="24"/>
        </w:rPr>
        <w:t xml:space="preserve">Evaluate issues and problems </w:t>
      </w:r>
      <w:r w:rsidR="00252FFA">
        <w:rPr>
          <w:rFonts w:ascii="Californian FB" w:eastAsia="Verdana" w:hAnsi="Californian FB" w:cs="Arial"/>
          <w:sz w:val="24"/>
          <w:szCs w:val="24"/>
        </w:rPr>
        <w:t xml:space="preserve">within psychology </w:t>
      </w:r>
      <w:r w:rsidR="00876AD3" w:rsidRPr="004A5190">
        <w:rPr>
          <w:rFonts w:ascii="Californian FB" w:eastAsia="Verdana" w:hAnsi="Californian FB" w:cs="Arial"/>
          <w:sz w:val="24"/>
          <w:szCs w:val="24"/>
        </w:rPr>
        <w:t>from multiple perspectives (e.g., multicultural, interdisciplinary, international, experiential, and/or theoretical perspectives)</w:t>
      </w:r>
      <w:r w:rsidR="00346D68" w:rsidRPr="004A5190">
        <w:rPr>
          <w:rFonts w:ascii="Californian FB" w:eastAsia="Verdana" w:hAnsi="Californian FB" w:cs="Arial"/>
          <w:sz w:val="24"/>
          <w:szCs w:val="24"/>
        </w:rPr>
        <w:t>; and</w:t>
      </w:r>
      <w:r w:rsidR="00E66948">
        <w:rPr>
          <w:rFonts w:ascii="Californian FB" w:eastAsia="Verdana" w:hAnsi="Californian FB" w:cs="Arial"/>
          <w:sz w:val="24"/>
          <w:szCs w:val="24"/>
        </w:rPr>
        <w:t xml:space="preserve"> demonstrate an </w:t>
      </w:r>
      <w:r w:rsidR="00B2563B">
        <w:rPr>
          <w:rFonts w:ascii="Californian FB" w:eastAsia="Verdana" w:hAnsi="Californian FB" w:cs="Arial"/>
          <w:sz w:val="24"/>
          <w:szCs w:val="24"/>
        </w:rPr>
        <w:t>awareness</w:t>
      </w:r>
      <w:r w:rsidR="00E66948">
        <w:rPr>
          <w:rFonts w:ascii="Californian FB" w:eastAsia="Verdana" w:hAnsi="Californian FB" w:cs="Arial"/>
          <w:sz w:val="24"/>
          <w:szCs w:val="24"/>
        </w:rPr>
        <w:t xml:space="preserve"> of </w:t>
      </w:r>
      <w:r w:rsidR="00B2563B">
        <w:rPr>
          <w:rFonts w:ascii="Californian FB" w:eastAsia="Verdana" w:hAnsi="Californian FB" w:cs="Arial"/>
          <w:sz w:val="24"/>
          <w:szCs w:val="24"/>
        </w:rPr>
        <w:t xml:space="preserve">the </w:t>
      </w:r>
      <w:r w:rsidR="00E66948">
        <w:rPr>
          <w:rFonts w:ascii="Californian FB" w:eastAsia="Verdana" w:hAnsi="Californian FB" w:cs="Arial"/>
          <w:sz w:val="24"/>
          <w:szCs w:val="24"/>
        </w:rPr>
        <w:t>imp</w:t>
      </w:r>
      <w:r w:rsidR="00B2563B">
        <w:rPr>
          <w:rFonts w:ascii="Californian FB" w:eastAsia="Verdana" w:hAnsi="Californian FB" w:cs="Arial"/>
          <w:sz w:val="24"/>
          <w:szCs w:val="24"/>
        </w:rPr>
        <w:t xml:space="preserve">lications for understanding </w:t>
      </w:r>
      <w:r w:rsidR="00E66948">
        <w:rPr>
          <w:rFonts w:ascii="Californian FB" w:eastAsia="Verdana" w:hAnsi="Californian FB" w:cs="Arial"/>
          <w:sz w:val="24"/>
          <w:szCs w:val="24"/>
        </w:rPr>
        <w:t xml:space="preserve">an increasingly diverse and global population; </w:t>
      </w:r>
    </w:p>
    <w:p w14:paraId="66E40FC0" w14:textId="621A3E45" w:rsidR="00E3011F" w:rsidRPr="004A5190" w:rsidRDefault="00275473" w:rsidP="00275473">
      <w:pPr>
        <w:spacing w:before="3"/>
        <w:ind w:left="1710" w:right="800" w:hanging="720"/>
        <w:rPr>
          <w:rFonts w:ascii="Californian FB" w:hAnsi="Californian FB" w:cs="Arial"/>
          <w:sz w:val="24"/>
          <w:szCs w:val="24"/>
        </w:rPr>
      </w:pPr>
      <w:r>
        <w:rPr>
          <w:rFonts w:ascii="Californian FB" w:hAnsi="Californian FB" w:cs="Arial"/>
          <w:sz w:val="24"/>
          <w:szCs w:val="24"/>
        </w:rPr>
        <w:t xml:space="preserve">PLO4: </w:t>
      </w:r>
      <w:r w:rsidR="00876AD3" w:rsidRPr="004A5190">
        <w:rPr>
          <w:rFonts w:ascii="Californian FB" w:hAnsi="Californian FB" w:cs="Arial"/>
          <w:sz w:val="24"/>
          <w:szCs w:val="24"/>
        </w:rPr>
        <w:t>Critique and evaluate theories and research in the field of psychology</w:t>
      </w:r>
      <w:r w:rsidR="00346D68" w:rsidRPr="004A5190">
        <w:rPr>
          <w:rFonts w:ascii="Californian FB" w:hAnsi="Californian FB" w:cs="Arial"/>
          <w:sz w:val="24"/>
          <w:szCs w:val="24"/>
        </w:rPr>
        <w:t>.</w:t>
      </w:r>
    </w:p>
    <w:p w14:paraId="0520A16E" w14:textId="77777777" w:rsidR="00494377" w:rsidRDefault="00494377">
      <w:pPr>
        <w:spacing w:before="11"/>
        <w:rPr>
          <w:rFonts w:ascii="Californian FB" w:hAnsi="Californian FB" w:cs="Arial"/>
          <w:sz w:val="24"/>
          <w:szCs w:val="24"/>
        </w:rPr>
      </w:pPr>
    </w:p>
    <w:p w14:paraId="6E26FB1F" w14:textId="77777777" w:rsidR="00AC35DD" w:rsidRPr="004A5190" w:rsidRDefault="00AC35DD">
      <w:pPr>
        <w:spacing w:before="11"/>
        <w:rPr>
          <w:rFonts w:ascii="Californian FB" w:hAnsi="Californian FB" w:cs="Arial"/>
          <w:sz w:val="24"/>
          <w:szCs w:val="24"/>
        </w:rPr>
      </w:pPr>
    </w:p>
    <w:p w14:paraId="4FDDA877" w14:textId="77777777" w:rsidR="00E3011F" w:rsidRPr="0036315B" w:rsidRDefault="00516665" w:rsidP="00D47488">
      <w:pPr>
        <w:numPr>
          <w:ilvl w:val="0"/>
          <w:numId w:val="14"/>
        </w:numPr>
        <w:spacing w:line="281" w:lineRule="auto"/>
        <w:ind w:right="1033" w:hanging="400"/>
        <w:rPr>
          <w:rFonts w:ascii="Californian FB" w:hAnsi="Californian FB" w:cs="Arial"/>
          <w:sz w:val="24"/>
          <w:szCs w:val="24"/>
        </w:rPr>
      </w:pPr>
      <w:r w:rsidRPr="004A5190">
        <w:rPr>
          <w:rFonts w:ascii="Californian FB" w:hAnsi="Californian FB" w:cs="Arial"/>
          <w:b/>
          <w:sz w:val="24"/>
          <w:szCs w:val="24"/>
        </w:rPr>
        <w:t xml:space="preserve">Attach a curricular map articulating the alignment between program learning outcomes and course learning outcomes and demonstrating </w:t>
      </w:r>
      <w:r w:rsidRPr="004A5190">
        <w:rPr>
          <w:rFonts w:ascii="Californian FB" w:hAnsi="Californian FB" w:cs="Arial"/>
          <w:b/>
          <w:sz w:val="24"/>
          <w:szCs w:val="24"/>
        </w:rPr>
        <w:lastRenderedPageBreak/>
        <w:t>the progression from introductory to advanced levels. (CFR 2.3)</w:t>
      </w:r>
    </w:p>
    <w:p w14:paraId="362BB49B" w14:textId="77777777" w:rsidR="00E3011F" w:rsidRPr="004A5190" w:rsidRDefault="00E3011F">
      <w:pPr>
        <w:rPr>
          <w:rFonts w:ascii="Californian FB" w:hAnsi="Californian FB" w:cs="Arial"/>
          <w:sz w:val="24"/>
          <w:szCs w:val="24"/>
        </w:rPr>
      </w:pPr>
    </w:p>
    <w:tbl>
      <w:tblPr>
        <w:tblW w:w="55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918"/>
        <w:gridCol w:w="991"/>
        <w:gridCol w:w="899"/>
        <w:gridCol w:w="899"/>
        <w:gridCol w:w="923"/>
      </w:tblGrid>
      <w:tr w:rsidR="006C582C" w:rsidRPr="004A5190" w14:paraId="17ED8D78" w14:textId="77777777" w:rsidTr="00B54D17">
        <w:tc>
          <w:tcPr>
            <w:tcW w:w="3254" w:type="pct"/>
          </w:tcPr>
          <w:p w14:paraId="45BC7F0A" w14:textId="77777777" w:rsidR="006C582C" w:rsidRPr="004A5190" w:rsidRDefault="006C582C" w:rsidP="00DE17E0">
            <w:pPr>
              <w:ind w:left="1080" w:right="972" w:hanging="1079"/>
              <w:rPr>
                <w:rFonts w:ascii="Californian FB" w:hAnsi="Californian FB" w:cs="Arial"/>
                <w:sz w:val="24"/>
                <w:szCs w:val="24"/>
              </w:rPr>
            </w:pPr>
            <w:r w:rsidRPr="004A5190">
              <w:rPr>
                <w:rFonts w:ascii="Californian FB" w:hAnsi="Californian FB" w:cs="Arial"/>
                <w:b/>
                <w:sz w:val="24"/>
                <w:szCs w:val="24"/>
              </w:rPr>
              <w:t>Core Courses</w:t>
            </w:r>
          </w:p>
        </w:tc>
        <w:tc>
          <w:tcPr>
            <w:tcW w:w="466" w:type="pct"/>
          </w:tcPr>
          <w:p w14:paraId="6B628F94"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PLO1</w:t>
            </w:r>
          </w:p>
        </w:tc>
        <w:tc>
          <w:tcPr>
            <w:tcW w:w="423" w:type="pct"/>
          </w:tcPr>
          <w:p w14:paraId="3F2AFEA7"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PLO2</w:t>
            </w:r>
          </w:p>
        </w:tc>
        <w:tc>
          <w:tcPr>
            <w:tcW w:w="423" w:type="pct"/>
          </w:tcPr>
          <w:p w14:paraId="6F781712"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PLO3</w:t>
            </w:r>
          </w:p>
        </w:tc>
        <w:tc>
          <w:tcPr>
            <w:tcW w:w="435" w:type="pct"/>
          </w:tcPr>
          <w:p w14:paraId="6D19F589"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PLO4</w:t>
            </w:r>
          </w:p>
        </w:tc>
      </w:tr>
      <w:tr w:rsidR="00C217B9" w:rsidRPr="004A5190" w14:paraId="37F004BD" w14:textId="77777777" w:rsidTr="00B54D17">
        <w:tc>
          <w:tcPr>
            <w:tcW w:w="3254" w:type="pct"/>
          </w:tcPr>
          <w:p w14:paraId="0F590273" w14:textId="77777777" w:rsidR="00C217B9" w:rsidRPr="004A5190" w:rsidRDefault="00C74F94" w:rsidP="004A5190">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C217B9" w:rsidRPr="004A5190">
              <w:rPr>
                <w:rFonts w:ascii="Californian FB" w:eastAsia="Verdana" w:hAnsi="Californian FB" w:cs="Arial"/>
                <w:color w:val="auto"/>
                <w:sz w:val="24"/>
                <w:szCs w:val="24"/>
              </w:rPr>
              <w:t xml:space="preserve">0 </w:t>
            </w:r>
            <w:r w:rsidR="00610B0D">
              <w:rPr>
                <w:rFonts w:ascii="Californian FB" w:hAnsi="Californian FB" w:cs="Arial"/>
                <w:color w:val="auto"/>
                <w:sz w:val="24"/>
                <w:szCs w:val="24"/>
              </w:rPr>
              <w:t>Seminar in</w:t>
            </w:r>
            <w:r w:rsidR="00610B0D" w:rsidRPr="004A5190">
              <w:rPr>
                <w:rFonts w:ascii="Californian FB" w:eastAsia="Verdana" w:hAnsi="Californian FB" w:cs="Arial"/>
                <w:color w:val="auto"/>
                <w:sz w:val="24"/>
                <w:szCs w:val="24"/>
              </w:rPr>
              <w:t xml:space="preserve"> </w:t>
            </w:r>
            <w:r w:rsidR="00C217B9" w:rsidRPr="004A5190">
              <w:rPr>
                <w:rFonts w:ascii="Californian FB" w:eastAsia="Verdana" w:hAnsi="Californian FB" w:cs="Arial"/>
                <w:color w:val="auto"/>
                <w:sz w:val="24"/>
                <w:szCs w:val="24"/>
              </w:rPr>
              <w:t xml:space="preserve">History &amp; Systems of Psychology (3) </w:t>
            </w:r>
          </w:p>
        </w:tc>
        <w:tc>
          <w:tcPr>
            <w:tcW w:w="466" w:type="pct"/>
          </w:tcPr>
          <w:p w14:paraId="64BF9EB0" w14:textId="77777777"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2637A686" w14:textId="77777777"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3FFC1B53" w14:textId="1CF3C989"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r w:rsidR="00252FFA">
              <w:rPr>
                <w:rFonts w:ascii="Californian FB" w:hAnsi="Californian FB" w:cs="Arial"/>
                <w:color w:val="auto"/>
                <w:sz w:val="24"/>
                <w:szCs w:val="24"/>
              </w:rPr>
              <w:t>/P</w:t>
            </w:r>
          </w:p>
        </w:tc>
        <w:tc>
          <w:tcPr>
            <w:tcW w:w="435" w:type="pct"/>
          </w:tcPr>
          <w:p w14:paraId="45B12548" w14:textId="4F8741BE"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r w:rsidR="00252FFA">
              <w:rPr>
                <w:rFonts w:ascii="Californian FB" w:hAnsi="Californian FB" w:cs="Arial"/>
                <w:color w:val="auto"/>
                <w:sz w:val="24"/>
                <w:szCs w:val="24"/>
              </w:rPr>
              <w:t>/P</w:t>
            </w:r>
          </w:p>
        </w:tc>
      </w:tr>
      <w:tr w:rsidR="00C217B9" w:rsidRPr="004A5190" w14:paraId="7B3E235E" w14:textId="77777777" w:rsidTr="00B54D17">
        <w:tc>
          <w:tcPr>
            <w:tcW w:w="3254" w:type="pct"/>
          </w:tcPr>
          <w:p w14:paraId="0DF28860" w14:textId="77777777" w:rsidR="006C582C" w:rsidRPr="004A5190" w:rsidRDefault="006C582C" w:rsidP="00DE17E0">
            <w:pPr>
              <w:rPr>
                <w:rFonts w:ascii="Californian FB" w:hAnsi="Californian FB" w:cs="Arial"/>
                <w:color w:val="auto"/>
                <w:sz w:val="24"/>
                <w:szCs w:val="24"/>
              </w:rPr>
            </w:pPr>
            <w:r w:rsidRPr="004A5190">
              <w:rPr>
                <w:rFonts w:ascii="Californian FB" w:hAnsi="Californian FB" w:cs="Arial"/>
                <w:color w:val="auto"/>
                <w:sz w:val="24"/>
                <w:szCs w:val="24"/>
              </w:rPr>
              <w:t>PSYC 501 Experimental Research Methods (4)</w:t>
            </w:r>
          </w:p>
        </w:tc>
        <w:tc>
          <w:tcPr>
            <w:tcW w:w="466" w:type="pct"/>
          </w:tcPr>
          <w:p w14:paraId="2C6689D1" w14:textId="77777777" w:rsidR="006C582C"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74C1E094" w14:textId="77777777"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I/P</w:t>
            </w:r>
          </w:p>
        </w:tc>
        <w:tc>
          <w:tcPr>
            <w:tcW w:w="423" w:type="pct"/>
          </w:tcPr>
          <w:p w14:paraId="4CD17CCF" w14:textId="7944F2AE"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5" w:type="pct"/>
          </w:tcPr>
          <w:p w14:paraId="1BADF289" w14:textId="651EFB50"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427CEEE8" w14:textId="77777777" w:rsidTr="00B54D17">
        <w:tc>
          <w:tcPr>
            <w:tcW w:w="3254" w:type="pct"/>
          </w:tcPr>
          <w:p w14:paraId="19DFD6CB" w14:textId="77777777" w:rsidR="006C582C" w:rsidRPr="004A5190" w:rsidRDefault="006C582C" w:rsidP="00DE17E0">
            <w:pPr>
              <w:ind w:left="360" w:right="720" w:hanging="359"/>
              <w:rPr>
                <w:rFonts w:ascii="Californian FB" w:hAnsi="Californian FB" w:cs="Arial"/>
                <w:color w:val="auto"/>
                <w:sz w:val="24"/>
                <w:szCs w:val="24"/>
              </w:rPr>
            </w:pPr>
            <w:r w:rsidRPr="004A5190">
              <w:rPr>
                <w:rFonts w:ascii="Californian FB" w:hAnsi="Californian FB" w:cs="Arial"/>
                <w:color w:val="auto"/>
                <w:sz w:val="24"/>
                <w:szCs w:val="24"/>
              </w:rPr>
              <w:t xml:space="preserve">PSYC 502 </w:t>
            </w:r>
            <w:r w:rsidRPr="004A5190">
              <w:rPr>
                <w:rFonts w:ascii="Californian FB" w:hAnsi="Californian FB" w:cs="Arial"/>
                <w:color w:val="auto"/>
                <w:spacing w:val="-4"/>
                <w:sz w:val="24"/>
                <w:szCs w:val="24"/>
              </w:rPr>
              <w:t xml:space="preserve">Qualitative </w:t>
            </w:r>
            <w:r w:rsidRPr="004A5190">
              <w:rPr>
                <w:rFonts w:ascii="Californian FB" w:hAnsi="Californian FB" w:cs="Arial"/>
                <w:color w:val="auto"/>
                <w:sz w:val="24"/>
                <w:szCs w:val="24"/>
              </w:rPr>
              <w:t>Research Methods (4)</w:t>
            </w:r>
          </w:p>
        </w:tc>
        <w:tc>
          <w:tcPr>
            <w:tcW w:w="466" w:type="pct"/>
          </w:tcPr>
          <w:p w14:paraId="3B3FF726" w14:textId="77777777" w:rsidR="006C582C"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1FF938A2" w14:textId="77777777"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I/P</w:t>
            </w:r>
          </w:p>
        </w:tc>
        <w:tc>
          <w:tcPr>
            <w:tcW w:w="423" w:type="pct"/>
          </w:tcPr>
          <w:p w14:paraId="36FE71CC" w14:textId="3F06FA51"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5" w:type="pct"/>
          </w:tcPr>
          <w:p w14:paraId="5A607BDF" w14:textId="709C20E0"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5D106E57" w14:textId="77777777" w:rsidTr="00B54D17">
        <w:trPr>
          <w:trHeight w:val="296"/>
        </w:trPr>
        <w:tc>
          <w:tcPr>
            <w:tcW w:w="3254" w:type="pct"/>
          </w:tcPr>
          <w:p w14:paraId="4DE60C67" w14:textId="7DBA289D" w:rsidR="006C582C" w:rsidRPr="004A5190" w:rsidRDefault="00C74F94" w:rsidP="00C217B9">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DA1AA7">
              <w:rPr>
                <w:rFonts w:ascii="Californian FB" w:eastAsia="Verdana" w:hAnsi="Californian FB" w:cs="Arial"/>
                <w:color w:val="auto"/>
                <w:sz w:val="24"/>
                <w:szCs w:val="24"/>
              </w:rPr>
              <w:t>4</w:t>
            </w:r>
            <w:r w:rsidR="006C582C" w:rsidRPr="004A5190">
              <w:rPr>
                <w:rFonts w:ascii="Californian FB" w:eastAsia="Verdana" w:hAnsi="Californian FB" w:cs="Arial"/>
                <w:color w:val="auto"/>
                <w:sz w:val="24"/>
                <w:szCs w:val="24"/>
              </w:rPr>
              <w:t xml:space="preserve"> Advanced Statistics (3)</w:t>
            </w:r>
          </w:p>
        </w:tc>
        <w:tc>
          <w:tcPr>
            <w:tcW w:w="466" w:type="pct"/>
          </w:tcPr>
          <w:p w14:paraId="0D76A842" w14:textId="6B81D9DC"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1C21A17A" w14:textId="6F8FBFA2"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513C9352" w14:textId="4053C564"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A</w:t>
            </w:r>
          </w:p>
        </w:tc>
        <w:tc>
          <w:tcPr>
            <w:tcW w:w="435" w:type="pct"/>
          </w:tcPr>
          <w:p w14:paraId="1BEC8E01" w14:textId="065AAFE8"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6E638105" w14:textId="77777777" w:rsidTr="00B54D17">
        <w:tc>
          <w:tcPr>
            <w:tcW w:w="3254" w:type="pct"/>
          </w:tcPr>
          <w:p w14:paraId="5A65DF5D" w14:textId="69B4FFBA" w:rsidR="006C582C" w:rsidRPr="004A5190" w:rsidRDefault="00C74F94" w:rsidP="00C217B9">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DA1AA7">
              <w:rPr>
                <w:rFonts w:ascii="Californian FB" w:eastAsia="Verdana" w:hAnsi="Californian FB" w:cs="Arial"/>
                <w:color w:val="auto"/>
                <w:sz w:val="24"/>
                <w:szCs w:val="24"/>
              </w:rPr>
              <w:t>5</w:t>
            </w:r>
            <w:r w:rsidR="006C582C" w:rsidRPr="004A5190">
              <w:rPr>
                <w:rFonts w:ascii="Californian FB" w:eastAsia="Verdana" w:hAnsi="Californian FB" w:cs="Arial"/>
                <w:color w:val="auto"/>
                <w:sz w:val="24"/>
                <w:szCs w:val="24"/>
              </w:rPr>
              <w:t xml:space="preserve"> Applied Multivariate Analysis (4)</w:t>
            </w:r>
          </w:p>
        </w:tc>
        <w:tc>
          <w:tcPr>
            <w:tcW w:w="466" w:type="pct"/>
          </w:tcPr>
          <w:p w14:paraId="1136D1DF" w14:textId="4FFF09CF"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7F1E1EBE" w14:textId="74A299D0"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418E4AD8" w14:textId="6BA088FD"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A</w:t>
            </w:r>
          </w:p>
        </w:tc>
        <w:tc>
          <w:tcPr>
            <w:tcW w:w="435" w:type="pct"/>
          </w:tcPr>
          <w:p w14:paraId="0ADA28FF" w14:textId="08B44228"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bl>
    <w:p w14:paraId="7A599A78" w14:textId="77777777" w:rsidR="006C582C" w:rsidRPr="004A5190" w:rsidRDefault="006C582C">
      <w:pPr>
        <w:rPr>
          <w:rFonts w:ascii="Californian FB" w:hAnsi="Californian FB" w:cs="Arial"/>
          <w:color w:val="auto"/>
          <w:sz w:val="24"/>
          <w:szCs w:val="24"/>
        </w:rPr>
      </w:pPr>
    </w:p>
    <w:tbl>
      <w:tblPr>
        <w:tblW w:w="55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923"/>
        <w:gridCol w:w="922"/>
        <w:gridCol w:w="922"/>
        <w:gridCol w:w="922"/>
        <w:gridCol w:w="914"/>
      </w:tblGrid>
      <w:tr w:rsidR="00C217B9" w:rsidRPr="004A5190" w14:paraId="740602C1" w14:textId="77777777" w:rsidTr="003C3E89">
        <w:trPr>
          <w:trHeight w:val="287"/>
        </w:trPr>
        <w:tc>
          <w:tcPr>
            <w:tcW w:w="3264" w:type="pct"/>
          </w:tcPr>
          <w:p w14:paraId="5A87DEF5" w14:textId="30A61209" w:rsidR="006C582C" w:rsidRPr="004A5190" w:rsidRDefault="00FF6C92">
            <w:pPr>
              <w:ind w:left="1080" w:right="972" w:hanging="1079"/>
              <w:rPr>
                <w:rFonts w:ascii="Californian FB" w:hAnsi="Californian FB" w:cs="Arial"/>
                <w:b/>
                <w:color w:val="auto"/>
                <w:sz w:val="24"/>
                <w:szCs w:val="24"/>
              </w:rPr>
            </w:pPr>
            <w:r>
              <w:rPr>
                <w:rFonts w:ascii="Californian FB" w:hAnsi="Californian FB" w:cs="Arial"/>
                <w:b/>
                <w:color w:val="auto"/>
                <w:sz w:val="24"/>
                <w:szCs w:val="24"/>
              </w:rPr>
              <w:t>Content</w:t>
            </w:r>
            <w:r w:rsidRPr="004A5190">
              <w:rPr>
                <w:rFonts w:ascii="Californian FB" w:hAnsi="Californian FB" w:cs="Arial"/>
                <w:b/>
                <w:color w:val="auto"/>
                <w:sz w:val="24"/>
                <w:szCs w:val="24"/>
              </w:rPr>
              <w:t xml:space="preserve"> </w:t>
            </w:r>
            <w:r w:rsidR="006C582C" w:rsidRPr="004A5190">
              <w:rPr>
                <w:rFonts w:ascii="Californian FB" w:hAnsi="Californian FB" w:cs="Arial"/>
                <w:b/>
                <w:color w:val="auto"/>
                <w:sz w:val="24"/>
                <w:szCs w:val="24"/>
              </w:rPr>
              <w:t>Courses</w:t>
            </w:r>
          </w:p>
        </w:tc>
        <w:tc>
          <w:tcPr>
            <w:tcW w:w="435" w:type="pct"/>
          </w:tcPr>
          <w:p w14:paraId="29815677"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PLO1</w:t>
            </w:r>
          </w:p>
        </w:tc>
        <w:tc>
          <w:tcPr>
            <w:tcW w:w="435" w:type="pct"/>
          </w:tcPr>
          <w:p w14:paraId="61DED790"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PLO2</w:t>
            </w:r>
          </w:p>
        </w:tc>
        <w:tc>
          <w:tcPr>
            <w:tcW w:w="435" w:type="pct"/>
          </w:tcPr>
          <w:p w14:paraId="3D00A254"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PLO3</w:t>
            </w:r>
          </w:p>
        </w:tc>
        <w:tc>
          <w:tcPr>
            <w:tcW w:w="431" w:type="pct"/>
          </w:tcPr>
          <w:p w14:paraId="5C604363"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PLO4</w:t>
            </w:r>
          </w:p>
        </w:tc>
      </w:tr>
      <w:tr w:rsidR="00C217B9" w:rsidRPr="004A5190" w14:paraId="20968A06" w14:textId="77777777" w:rsidTr="003C3E89">
        <w:tc>
          <w:tcPr>
            <w:tcW w:w="3264" w:type="pct"/>
          </w:tcPr>
          <w:p w14:paraId="25A4A57E" w14:textId="5FC3639A"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51</w:t>
            </w:r>
            <w:r w:rsidR="00C245AB">
              <w:rPr>
                <w:rFonts w:ascii="Californian FB" w:hAnsi="Californian FB" w:cs="Arial"/>
                <w:color w:val="auto"/>
                <w:sz w:val="24"/>
                <w:szCs w:val="24"/>
              </w:rPr>
              <w:t>2</w:t>
            </w:r>
            <w:r w:rsidRPr="004A5190">
              <w:rPr>
                <w:rFonts w:ascii="Californian FB" w:hAnsi="Californian FB" w:cs="Arial"/>
                <w:color w:val="auto"/>
                <w:sz w:val="24"/>
                <w:szCs w:val="24"/>
              </w:rPr>
              <w:t xml:space="preserve"> </w:t>
            </w:r>
            <w:r w:rsidRPr="004A5190">
              <w:rPr>
                <w:rFonts w:ascii="Californian FB" w:hAnsi="Californian FB" w:cs="Arial"/>
                <w:color w:val="auto"/>
                <w:spacing w:val="-4"/>
                <w:sz w:val="24"/>
                <w:szCs w:val="24"/>
              </w:rPr>
              <w:t xml:space="preserve">Advanced </w:t>
            </w:r>
            <w:r w:rsidRPr="004A5190">
              <w:rPr>
                <w:rFonts w:ascii="Californian FB" w:hAnsi="Californian FB" w:cs="Arial"/>
                <w:color w:val="auto"/>
                <w:sz w:val="24"/>
                <w:szCs w:val="24"/>
              </w:rPr>
              <w:t>Social Psychology (3)</w:t>
            </w:r>
          </w:p>
        </w:tc>
        <w:tc>
          <w:tcPr>
            <w:tcW w:w="435" w:type="pct"/>
          </w:tcPr>
          <w:p w14:paraId="386DA485" w14:textId="6E0EA308"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614D62AC" w14:textId="429159D9"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70CF50F3" w14:textId="5D30C20E"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B2563B">
              <w:rPr>
                <w:rFonts w:ascii="Californian FB" w:hAnsi="Californian FB" w:cs="Arial"/>
                <w:color w:val="auto"/>
                <w:sz w:val="24"/>
                <w:szCs w:val="24"/>
              </w:rPr>
              <w:t>D</w:t>
            </w:r>
          </w:p>
        </w:tc>
        <w:tc>
          <w:tcPr>
            <w:tcW w:w="431" w:type="pct"/>
          </w:tcPr>
          <w:p w14:paraId="5C616CC4"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4B069191" w14:textId="77777777" w:rsidTr="003C3E89">
        <w:tc>
          <w:tcPr>
            <w:tcW w:w="3264" w:type="pct"/>
          </w:tcPr>
          <w:p w14:paraId="4A39D475" w14:textId="65D0ED66" w:rsidR="006C582C" w:rsidRPr="004A5190" w:rsidRDefault="006C582C" w:rsidP="00C245AB">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r w:rsidR="00C245AB" w:rsidRPr="004A5190">
              <w:rPr>
                <w:rFonts w:ascii="Californian FB" w:hAnsi="Californian FB" w:cs="Arial"/>
                <w:color w:val="auto"/>
                <w:sz w:val="24"/>
                <w:szCs w:val="24"/>
              </w:rPr>
              <w:t>5</w:t>
            </w:r>
            <w:r w:rsidR="00C245AB">
              <w:rPr>
                <w:rFonts w:ascii="Californian FB" w:hAnsi="Californian FB" w:cs="Arial"/>
                <w:color w:val="auto"/>
                <w:sz w:val="24"/>
                <w:szCs w:val="24"/>
              </w:rPr>
              <w:t>14</w:t>
            </w:r>
            <w:r w:rsidR="00C245AB" w:rsidRPr="004A5190">
              <w:rPr>
                <w:rFonts w:ascii="Californian FB" w:hAnsi="Californian FB" w:cs="Arial"/>
                <w:color w:val="auto"/>
                <w:sz w:val="24"/>
                <w:szCs w:val="24"/>
              </w:rPr>
              <w:t xml:space="preserve"> </w:t>
            </w:r>
            <w:r w:rsidRPr="004A5190">
              <w:rPr>
                <w:rFonts w:ascii="Californian FB" w:hAnsi="Californian FB" w:cs="Arial"/>
                <w:color w:val="auto"/>
                <w:sz w:val="24"/>
                <w:szCs w:val="24"/>
              </w:rPr>
              <w:t>Advances in Biopsychology (4)</w:t>
            </w:r>
          </w:p>
        </w:tc>
        <w:tc>
          <w:tcPr>
            <w:tcW w:w="435" w:type="pct"/>
          </w:tcPr>
          <w:p w14:paraId="279862E6" w14:textId="3291865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1C16D598" w14:textId="1F5AF616" w:rsidR="006C582C" w:rsidRPr="004A5190" w:rsidRDefault="00B54D17" w:rsidP="004A5190">
            <w:pPr>
              <w:jc w:val="center"/>
              <w:rPr>
                <w:rFonts w:ascii="Californian FB" w:hAnsi="Californian FB" w:cs="Arial"/>
                <w:color w:val="auto"/>
                <w:sz w:val="24"/>
                <w:szCs w:val="24"/>
              </w:rPr>
            </w:pPr>
            <w:r>
              <w:rPr>
                <w:rFonts w:ascii="Californian FB" w:hAnsi="Californian FB" w:cs="Arial"/>
                <w:color w:val="auto"/>
                <w:sz w:val="24"/>
                <w:szCs w:val="24"/>
              </w:rPr>
              <w:t>P</w:t>
            </w:r>
            <w:r w:rsidR="00B2563B">
              <w:rPr>
                <w:rFonts w:ascii="Californian FB" w:hAnsi="Californian FB" w:cs="Arial"/>
                <w:color w:val="auto"/>
                <w:sz w:val="24"/>
                <w:szCs w:val="24"/>
              </w:rPr>
              <w:t>/D</w:t>
            </w:r>
          </w:p>
        </w:tc>
        <w:tc>
          <w:tcPr>
            <w:tcW w:w="435" w:type="pct"/>
          </w:tcPr>
          <w:p w14:paraId="330CD900" w14:textId="13DB05EE"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1" w:type="pct"/>
          </w:tcPr>
          <w:p w14:paraId="0EED91FF"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6450CEA5" w14:textId="77777777" w:rsidTr="003C3E89">
        <w:tc>
          <w:tcPr>
            <w:tcW w:w="3264" w:type="pct"/>
          </w:tcPr>
          <w:p w14:paraId="560B4EC7" w14:textId="1B3055D2" w:rsidR="006C582C" w:rsidRPr="004A5190" w:rsidRDefault="006C582C" w:rsidP="004A5190">
            <w:pPr>
              <w:ind w:right="1035"/>
              <w:rPr>
                <w:rFonts w:ascii="Californian FB" w:hAnsi="Californian FB" w:cs="Arial"/>
                <w:color w:val="auto"/>
                <w:sz w:val="24"/>
                <w:szCs w:val="24"/>
              </w:rPr>
            </w:pPr>
            <w:r w:rsidRPr="004A5190">
              <w:rPr>
                <w:rFonts w:ascii="Californian FB" w:hAnsi="Californian FB" w:cs="Arial"/>
                <w:color w:val="auto"/>
                <w:sz w:val="24"/>
                <w:szCs w:val="24"/>
              </w:rPr>
              <w:t>PSYC 5</w:t>
            </w:r>
            <w:r w:rsidR="00C245AB">
              <w:rPr>
                <w:rFonts w:ascii="Californian FB" w:hAnsi="Californian FB" w:cs="Arial"/>
                <w:color w:val="auto"/>
                <w:sz w:val="24"/>
                <w:szCs w:val="24"/>
              </w:rPr>
              <w:t>17</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Seminar in </w:t>
            </w:r>
            <w:r w:rsidRPr="004A5190">
              <w:rPr>
                <w:rFonts w:ascii="Californian FB" w:hAnsi="Californian FB" w:cs="Arial"/>
                <w:color w:val="auto"/>
                <w:sz w:val="24"/>
                <w:szCs w:val="24"/>
              </w:rPr>
              <w:t>Personality Theory (3)</w:t>
            </w:r>
          </w:p>
        </w:tc>
        <w:tc>
          <w:tcPr>
            <w:tcW w:w="435" w:type="pct"/>
          </w:tcPr>
          <w:p w14:paraId="0AD9FFBD" w14:textId="547F44E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6834A829" w14:textId="3182B8F8"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47241711" w14:textId="7EFEC946"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1" w:type="pct"/>
          </w:tcPr>
          <w:p w14:paraId="4E95CFC6"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6BD95096" w14:textId="77777777" w:rsidTr="003C3E89">
        <w:tc>
          <w:tcPr>
            <w:tcW w:w="3264" w:type="pct"/>
          </w:tcPr>
          <w:p w14:paraId="0B14897B" w14:textId="2859251E" w:rsidR="006C582C" w:rsidRPr="004A5190" w:rsidRDefault="006C582C" w:rsidP="00C245AB">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r w:rsidR="00C245AB" w:rsidRPr="004A5190">
              <w:rPr>
                <w:rFonts w:ascii="Californian FB" w:hAnsi="Californian FB" w:cs="Arial"/>
                <w:color w:val="auto"/>
                <w:sz w:val="24"/>
                <w:szCs w:val="24"/>
              </w:rPr>
              <w:t>5</w:t>
            </w:r>
            <w:r w:rsidR="00C245AB">
              <w:rPr>
                <w:rFonts w:ascii="Californian FB" w:hAnsi="Californian FB" w:cs="Arial"/>
                <w:color w:val="auto"/>
                <w:sz w:val="24"/>
                <w:szCs w:val="24"/>
              </w:rPr>
              <w:t>18</w:t>
            </w:r>
            <w:r w:rsidR="00C245AB" w:rsidRPr="004A5190">
              <w:rPr>
                <w:rFonts w:ascii="Californian FB" w:hAnsi="Californian FB" w:cs="Arial"/>
                <w:color w:val="auto"/>
                <w:sz w:val="24"/>
                <w:szCs w:val="24"/>
              </w:rPr>
              <w:t xml:space="preserve"> </w:t>
            </w:r>
            <w:r w:rsidR="004B0B73">
              <w:rPr>
                <w:rFonts w:ascii="Californian FB" w:hAnsi="Californian FB" w:cs="Arial"/>
                <w:color w:val="auto"/>
                <w:sz w:val="24"/>
                <w:szCs w:val="24"/>
              </w:rPr>
              <w:t xml:space="preserve">Advanced </w:t>
            </w:r>
            <w:r w:rsidRPr="004A5190">
              <w:rPr>
                <w:rFonts w:ascii="Californian FB" w:hAnsi="Californian FB" w:cs="Arial"/>
                <w:color w:val="auto"/>
                <w:sz w:val="24"/>
                <w:szCs w:val="24"/>
              </w:rPr>
              <w:t>Sensation &amp; Perception (3)</w:t>
            </w:r>
          </w:p>
        </w:tc>
        <w:tc>
          <w:tcPr>
            <w:tcW w:w="435" w:type="pct"/>
          </w:tcPr>
          <w:p w14:paraId="2DEAD8A0" w14:textId="0F7C71B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25853AA8" w14:textId="3422AFD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03281248" w14:textId="31C01CA7"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33520011"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5F19A61B" w14:textId="77777777" w:rsidTr="003C3E89">
        <w:tc>
          <w:tcPr>
            <w:tcW w:w="3264" w:type="pct"/>
          </w:tcPr>
          <w:p w14:paraId="0AF5751E" w14:textId="7EF1C2D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C245AB">
              <w:rPr>
                <w:rFonts w:ascii="Californian FB" w:hAnsi="Californian FB" w:cs="Arial"/>
                <w:color w:val="auto"/>
                <w:sz w:val="24"/>
                <w:szCs w:val="24"/>
              </w:rPr>
              <w:t>19</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Seminar in </w:t>
            </w:r>
            <w:r w:rsidRPr="004A5190">
              <w:rPr>
                <w:rFonts w:ascii="Californian FB" w:hAnsi="Californian FB" w:cs="Arial"/>
                <w:color w:val="auto"/>
                <w:sz w:val="24"/>
                <w:szCs w:val="24"/>
              </w:rPr>
              <w:t>Cognition (3)</w:t>
            </w:r>
          </w:p>
        </w:tc>
        <w:tc>
          <w:tcPr>
            <w:tcW w:w="435" w:type="pct"/>
          </w:tcPr>
          <w:p w14:paraId="059AC5A9"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1D9D9BFE" w14:textId="3AD20AFC"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42763092" w14:textId="3217F4D5"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4B322DF3"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029822EB" w14:textId="77777777" w:rsidTr="003C3E89">
        <w:tc>
          <w:tcPr>
            <w:tcW w:w="3264" w:type="pct"/>
          </w:tcPr>
          <w:p w14:paraId="76064A0C" w14:textId="1BCCB53C"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DA1AA7">
              <w:rPr>
                <w:rFonts w:ascii="Californian FB" w:hAnsi="Californian FB" w:cs="Arial"/>
                <w:color w:val="auto"/>
                <w:sz w:val="24"/>
                <w:szCs w:val="24"/>
              </w:rPr>
              <w:t>20</w:t>
            </w:r>
            <w:r w:rsidRPr="004A5190">
              <w:rPr>
                <w:rFonts w:ascii="Californian FB" w:hAnsi="Californian FB" w:cs="Arial"/>
                <w:color w:val="auto"/>
                <w:sz w:val="24"/>
                <w:szCs w:val="24"/>
              </w:rPr>
              <w:t xml:space="preserve"> Advanced Developmental Psychology (3)</w:t>
            </w:r>
          </w:p>
        </w:tc>
        <w:tc>
          <w:tcPr>
            <w:tcW w:w="435" w:type="pct"/>
          </w:tcPr>
          <w:p w14:paraId="6A53B24E"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27EC5598" w14:textId="26FC2FE1"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309C7A57" w14:textId="5C1851C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7E0E3870"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4E5C76BE" w14:textId="77777777" w:rsidTr="003C3E89">
        <w:tc>
          <w:tcPr>
            <w:tcW w:w="3264" w:type="pct"/>
          </w:tcPr>
          <w:p w14:paraId="21803929" w14:textId="17516D7B"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DA1AA7">
              <w:rPr>
                <w:rFonts w:ascii="Californian FB" w:hAnsi="Californian FB" w:cs="Arial"/>
                <w:color w:val="auto"/>
                <w:sz w:val="24"/>
                <w:szCs w:val="24"/>
              </w:rPr>
              <w:t>24</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Advanced </w:t>
            </w:r>
            <w:r w:rsidRPr="004A5190">
              <w:rPr>
                <w:rFonts w:ascii="Californian FB" w:hAnsi="Californian FB" w:cs="Arial"/>
                <w:color w:val="auto"/>
                <w:sz w:val="24"/>
                <w:szCs w:val="24"/>
              </w:rPr>
              <w:t>Industrial/Organizational Psychology (3)</w:t>
            </w:r>
          </w:p>
        </w:tc>
        <w:tc>
          <w:tcPr>
            <w:tcW w:w="435" w:type="pct"/>
          </w:tcPr>
          <w:p w14:paraId="4F1D9EAE"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3E5D6050" w14:textId="33C58569"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1F44B482" w14:textId="2C05A37F"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29CD91BB"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72D3CDF3" w14:textId="77777777" w:rsidTr="003C3E89">
        <w:tc>
          <w:tcPr>
            <w:tcW w:w="3264" w:type="pct"/>
          </w:tcPr>
          <w:p w14:paraId="4C443F9F"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600 Teaching of Psychology (3)</w:t>
            </w:r>
          </w:p>
        </w:tc>
        <w:tc>
          <w:tcPr>
            <w:tcW w:w="435" w:type="pct"/>
          </w:tcPr>
          <w:p w14:paraId="7149A67A" w14:textId="09D4170B"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w:t>
            </w:r>
            <w:r w:rsidR="006C582C" w:rsidRPr="004A5190">
              <w:rPr>
                <w:rFonts w:ascii="Californian FB" w:hAnsi="Californian FB" w:cs="Arial"/>
                <w:color w:val="auto"/>
                <w:sz w:val="24"/>
                <w:szCs w:val="24"/>
              </w:rPr>
              <w:t>M</w:t>
            </w:r>
          </w:p>
        </w:tc>
        <w:tc>
          <w:tcPr>
            <w:tcW w:w="435" w:type="pct"/>
          </w:tcPr>
          <w:p w14:paraId="31848FDB" w14:textId="2884B081"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A/M</w:t>
            </w:r>
          </w:p>
        </w:tc>
        <w:tc>
          <w:tcPr>
            <w:tcW w:w="435" w:type="pct"/>
          </w:tcPr>
          <w:p w14:paraId="458F9003" w14:textId="6F5E0A10"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A/</w:t>
            </w:r>
            <w:r w:rsidR="006C582C" w:rsidRPr="004A5190">
              <w:rPr>
                <w:rFonts w:ascii="Californian FB" w:hAnsi="Californian FB" w:cs="Arial"/>
                <w:color w:val="auto"/>
                <w:sz w:val="24"/>
                <w:szCs w:val="24"/>
              </w:rPr>
              <w:t>M</w:t>
            </w:r>
          </w:p>
        </w:tc>
        <w:tc>
          <w:tcPr>
            <w:tcW w:w="431" w:type="pct"/>
          </w:tcPr>
          <w:p w14:paraId="2F94998F" w14:textId="56CC3F3B"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A/M</w:t>
            </w:r>
            <w:r w:rsidR="006C582C" w:rsidRPr="004A5190">
              <w:rPr>
                <w:rFonts w:ascii="Californian FB" w:hAnsi="Californian FB" w:cs="Arial"/>
                <w:color w:val="auto"/>
                <w:sz w:val="24"/>
                <w:szCs w:val="24"/>
              </w:rPr>
              <w:t xml:space="preserve"> </w:t>
            </w:r>
          </w:p>
        </w:tc>
      </w:tr>
      <w:tr w:rsidR="00252FFA" w:rsidRPr="004A5190" w14:paraId="5E82EE6B" w14:textId="77777777" w:rsidTr="003C3E89">
        <w:tc>
          <w:tcPr>
            <w:tcW w:w="3264" w:type="pct"/>
          </w:tcPr>
          <w:p w14:paraId="67F6B992" w14:textId="30643C64" w:rsidR="00252FFA" w:rsidRPr="004A5190" w:rsidRDefault="00252FFA" w:rsidP="004A5190">
            <w:pPr>
              <w:rPr>
                <w:rFonts w:ascii="Californian FB" w:hAnsi="Californian FB" w:cs="Arial"/>
                <w:color w:val="auto"/>
                <w:sz w:val="24"/>
                <w:szCs w:val="24"/>
              </w:rPr>
            </w:pPr>
            <w:r w:rsidRPr="004A5190">
              <w:rPr>
                <w:rFonts w:ascii="Californian FB" w:hAnsi="Californian FB" w:cs="Arial"/>
                <w:color w:val="auto"/>
                <w:spacing w:val="-2"/>
                <w:sz w:val="24"/>
                <w:szCs w:val="24"/>
              </w:rPr>
              <w:t>PSYC 69</w:t>
            </w:r>
            <w:r>
              <w:rPr>
                <w:rFonts w:ascii="Californian FB" w:hAnsi="Californian FB" w:cs="Arial"/>
                <w:color w:val="auto"/>
                <w:spacing w:val="-2"/>
                <w:sz w:val="24"/>
                <w:szCs w:val="24"/>
              </w:rPr>
              <w:t>6</w:t>
            </w:r>
            <w:r w:rsidRPr="004A5190">
              <w:rPr>
                <w:rFonts w:ascii="Californian FB" w:hAnsi="Californian FB" w:cs="Arial"/>
                <w:color w:val="auto"/>
                <w:spacing w:val="-2"/>
                <w:sz w:val="24"/>
                <w:szCs w:val="24"/>
              </w:rPr>
              <w:t xml:space="preserve"> Psychometrics (3)</w:t>
            </w:r>
          </w:p>
        </w:tc>
        <w:tc>
          <w:tcPr>
            <w:tcW w:w="435" w:type="pct"/>
          </w:tcPr>
          <w:p w14:paraId="7F39F771" w14:textId="3C8E84DB"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DD6AF59" w14:textId="428B9668"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011C890" w14:textId="0015ED4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1" w:type="pct"/>
          </w:tcPr>
          <w:p w14:paraId="2548376C" w14:textId="643B5F14"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r>
      <w:tr w:rsidR="00252FFA" w:rsidRPr="004A5190" w14:paraId="45289161" w14:textId="77777777" w:rsidTr="003C3E89">
        <w:tc>
          <w:tcPr>
            <w:tcW w:w="3264" w:type="pct"/>
          </w:tcPr>
          <w:p w14:paraId="31BCEBD1" w14:textId="701D26A1" w:rsidR="00252FFA" w:rsidRPr="004A5190" w:rsidRDefault="00252FFA" w:rsidP="004A5190">
            <w:pPr>
              <w:rPr>
                <w:rFonts w:ascii="Californian FB" w:hAnsi="Californian FB" w:cs="Arial"/>
                <w:color w:val="auto"/>
                <w:sz w:val="24"/>
                <w:szCs w:val="24"/>
              </w:rPr>
            </w:pPr>
            <w:r w:rsidRPr="004A5190">
              <w:rPr>
                <w:rFonts w:ascii="Californian FB" w:hAnsi="Californian FB" w:cs="Arial"/>
                <w:color w:val="auto"/>
                <w:sz w:val="24"/>
                <w:szCs w:val="24"/>
              </w:rPr>
              <w:t>PSYC 69</w:t>
            </w:r>
            <w:r w:rsidRPr="00610B0D">
              <w:rPr>
                <w:rFonts w:ascii="Californian FB" w:hAnsi="Californian FB" w:cs="Arial"/>
                <w:color w:val="auto"/>
                <w:sz w:val="24"/>
                <w:szCs w:val="24"/>
              </w:rPr>
              <w:t>7</w:t>
            </w:r>
            <w:r w:rsidRPr="004A5190">
              <w:rPr>
                <w:rFonts w:ascii="Californian FB" w:hAnsi="Californian FB" w:cs="Arial"/>
                <w:color w:val="auto"/>
                <w:sz w:val="24"/>
                <w:szCs w:val="24"/>
              </w:rPr>
              <w:t xml:space="preserve"> </w:t>
            </w:r>
            <w:r>
              <w:rPr>
                <w:rFonts w:ascii="Californian FB" w:hAnsi="Californian FB" w:cs="Arial"/>
                <w:color w:val="auto"/>
                <w:sz w:val="24"/>
                <w:szCs w:val="24"/>
              </w:rPr>
              <w:t>Seminar in</w:t>
            </w:r>
            <w:r w:rsidRPr="004A5190">
              <w:rPr>
                <w:rFonts w:ascii="Californian FB" w:hAnsi="Californian FB" w:cs="Arial"/>
                <w:color w:val="auto"/>
                <w:sz w:val="24"/>
                <w:szCs w:val="24"/>
              </w:rPr>
              <w:t xml:space="preserve"> Directed Study in Psychology (3)</w:t>
            </w:r>
          </w:p>
        </w:tc>
        <w:tc>
          <w:tcPr>
            <w:tcW w:w="435" w:type="pct"/>
          </w:tcPr>
          <w:p w14:paraId="37AF8EF6" w14:textId="295FF177"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50C4BA1" w14:textId="60BF293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23BE5EA5" w14:textId="209BF0CE"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1" w:type="pct"/>
          </w:tcPr>
          <w:p w14:paraId="59419CC8" w14:textId="1971C49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r>
    </w:tbl>
    <w:p w14:paraId="459D2AF7" w14:textId="77777777" w:rsidR="006C582C" w:rsidRPr="004A5190" w:rsidRDefault="006C582C">
      <w:pPr>
        <w:rPr>
          <w:rFonts w:ascii="Californian FB" w:hAnsi="Californian FB" w:cs="Arial"/>
          <w:color w:val="auto"/>
          <w:sz w:val="24"/>
          <w:szCs w:val="24"/>
        </w:rPr>
      </w:pPr>
    </w:p>
    <w:tbl>
      <w:tblPr>
        <w:tblW w:w="55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865"/>
        <w:gridCol w:w="990"/>
        <w:gridCol w:w="899"/>
        <w:gridCol w:w="901"/>
        <w:gridCol w:w="925"/>
      </w:tblGrid>
      <w:tr w:rsidR="00C217B9" w:rsidRPr="004A5190" w14:paraId="3B346514" w14:textId="77777777" w:rsidTr="00AC35DD">
        <w:tc>
          <w:tcPr>
            <w:tcW w:w="3244" w:type="pct"/>
          </w:tcPr>
          <w:p w14:paraId="39860D97" w14:textId="05B4FA3B" w:rsidR="00C217B9" w:rsidRPr="004A5190" w:rsidRDefault="00FF6C92" w:rsidP="004A5190">
            <w:pPr>
              <w:rPr>
                <w:rFonts w:ascii="Californian FB" w:hAnsi="Californian FB" w:cs="Arial"/>
                <w:b/>
                <w:color w:val="auto"/>
                <w:sz w:val="24"/>
                <w:szCs w:val="24"/>
              </w:rPr>
            </w:pPr>
            <w:r>
              <w:rPr>
                <w:rFonts w:ascii="Californian FB" w:hAnsi="Californian FB" w:cs="Arial"/>
                <w:b/>
                <w:color w:val="auto"/>
                <w:sz w:val="24"/>
                <w:szCs w:val="24"/>
              </w:rPr>
              <w:t>Culminating Experience</w:t>
            </w:r>
            <w:r w:rsidR="000776FF" w:rsidRPr="004A5190">
              <w:rPr>
                <w:rFonts w:ascii="Californian FB" w:hAnsi="Californian FB" w:cs="Arial"/>
                <w:b/>
                <w:color w:val="auto"/>
                <w:sz w:val="24"/>
                <w:szCs w:val="24"/>
              </w:rPr>
              <w:t xml:space="preserve"> </w:t>
            </w:r>
            <w:r w:rsidR="00C217B9" w:rsidRPr="004A5190">
              <w:rPr>
                <w:rFonts w:ascii="Californian FB" w:hAnsi="Californian FB" w:cs="Arial"/>
                <w:b/>
                <w:color w:val="auto"/>
                <w:sz w:val="24"/>
                <w:szCs w:val="24"/>
              </w:rPr>
              <w:t>Courses</w:t>
            </w:r>
          </w:p>
        </w:tc>
        <w:tc>
          <w:tcPr>
            <w:tcW w:w="468" w:type="pct"/>
          </w:tcPr>
          <w:p w14:paraId="66C42036"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PLO1</w:t>
            </w:r>
          </w:p>
        </w:tc>
        <w:tc>
          <w:tcPr>
            <w:tcW w:w="425" w:type="pct"/>
          </w:tcPr>
          <w:p w14:paraId="0D14A6F7"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PLO2</w:t>
            </w:r>
          </w:p>
        </w:tc>
        <w:tc>
          <w:tcPr>
            <w:tcW w:w="426" w:type="pct"/>
          </w:tcPr>
          <w:p w14:paraId="6C56020F"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PLO3</w:t>
            </w:r>
          </w:p>
        </w:tc>
        <w:tc>
          <w:tcPr>
            <w:tcW w:w="437" w:type="pct"/>
          </w:tcPr>
          <w:p w14:paraId="3A99D95C"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PLO4</w:t>
            </w:r>
          </w:p>
        </w:tc>
      </w:tr>
      <w:tr w:rsidR="00C217B9" w:rsidRPr="004A5190" w14:paraId="24DDB11D" w14:textId="77777777" w:rsidTr="00AC35DD">
        <w:tc>
          <w:tcPr>
            <w:tcW w:w="3244" w:type="pct"/>
          </w:tcPr>
          <w:p w14:paraId="2174357B" w14:textId="77777777" w:rsidR="00C217B9" w:rsidRPr="004A5190" w:rsidRDefault="000776FF" w:rsidP="004A5190">
            <w:pPr>
              <w:rPr>
                <w:rFonts w:ascii="Californian FB" w:hAnsi="Californian FB" w:cs="Arial"/>
                <w:color w:val="auto"/>
                <w:sz w:val="24"/>
                <w:szCs w:val="24"/>
              </w:rPr>
            </w:pPr>
            <w:r w:rsidRPr="004A5190">
              <w:rPr>
                <w:rFonts w:ascii="Californian FB" w:hAnsi="Californian FB" w:cs="Arial"/>
                <w:color w:val="auto"/>
                <w:spacing w:val="-2"/>
                <w:sz w:val="24"/>
                <w:szCs w:val="24"/>
              </w:rPr>
              <w:t>PSYC 698</w:t>
            </w:r>
            <w:r w:rsidR="00C217B9" w:rsidRPr="004A5190">
              <w:rPr>
                <w:rFonts w:ascii="Californian FB" w:hAnsi="Californian FB" w:cs="Arial"/>
                <w:color w:val="auto"/>
                <w:spacing w:val="-2"/>
                <w:sz w:val="24"/>
                <w:szCs w:val="24"/>
              </w:rPr>
              <w:t xml:space="preserve"> Program Evaluation (3)</w:t>
            </w:r>
          </w:p>
        </w:tc>
        <w:tc>
          <w:tcPr>
            <w:tcW w:w="468" w:type="pct"/>
          </w:tcPr>
          <w:p w14:paraId="02347286"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5" w:type="pct"/>
          </w:tcPr>
          <w:p w14:paraId="311A330E"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6" w:type="pct"/>
          </w:tcPr>
          <w:p w14:paraId="552578A7"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37" w:type="pct"/>
          </w:tcPr>
          <w:p w14:paraId="199283F9"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r>
      <w:tr w:rsidR="00C217B9" w:rsidRPr="004A5190" w14:paraId="1582874F" w14:textId="77777777" w:rsidTr="00AC35DD">
        <w:tc>
          <w:tcPr>
            <w:tcW w:w="3244" w:type="pct"/>
          </w:tcPr>
          <w:p w14:paraId="67E06E37"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proofErr w:type="gramStart"/>
            <w:r w:rsidRPr="004A5190">
              <w:rPr>
                <w:rFonts w:ascii="Californian FB" w:hAnsi="Californian FB" w:cs="Arial"/>
                <w:color w:val="auto"/>
                <w:spacing w:val="-4"/>
                <w:sz w:val="24"/>
                <w:szCs w:val="24"/>
              </w:rPr>
              <w:t xml:space="preserve">699  </w:t>
            </w:r>
            <w:r w:rsidRPr="004A5190">
              <w:rPr>
                <w:rFonts w:ascii="Californian FB" w:hAnsi="Californian FB" w:cs="Arial"/>
                <w:color w:val="auto"/>
                <w:sz w:val="24"/>
                <w:szCs w:val="24"/>
              </w:rPr>
              <w:t>Thesis</w:t>
            </w:r>
            <w:proofErr w:type="gramEnd"/>
            <w:r w:rsidRPr="004A5190">
              <w:rPr>
                <w:rFonts w:ascii="Californian FB" w:hAnsi="Californian FB" w:cs="Arial"/>
                <w:color w:val="auto"/>
                <w:sz w:val="24"/>
                <w:szCs w:val="24"/>
              </w:rPr>
              <w:t xml:space="preserve"> (1-3)</w:t>
            </w:r>
          </w:p>
        </w:tc>
        <w:tc>
          <w:tcPr>
            <w:tcW w:w="468" w:type="pct"/>
          </w:tcPr>
          <w:p w14:paraId="27F1152A"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5" w:type="pct"/>
          </w:tcPr>
          <w:p w14:paraId="66C5B649"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6" w:type="pct"/>
          </w:tcPr>
          <w:p w14:paraId="49EEFA0B"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37" w:type="pct"/>
          </w:tcPr>
          <w:p w14:paraId="6FFB4492"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r>
    </w:tbl>
    <w:p w14:paraId="4B8D9553" w14:textId="77777777" w:rsidR="006C582C" w:rsidRPr="004A5190" w:rsidRDefault="006C582C">
      <w:pPr>
        <w:ind w:firstLine="720"/>
        <w:rPr>
          <w:rFonts w:ascii="Californian FB" w:hAnsi="Californian FB" w:cs="Arial"/>
          <w:sz w:val="24"/>
          <w:szCs w:val="24"/>
        </w:rPr>
      </w:pPr>
    </w:p>
    <w:p w14:paraId="11A670C4" w14:textId="77777777" w:rsidR="000A2C18" w:rsidRDefault="000A2C18" w:rsidP="006C582C">
      <w:pPr>
        <w:rPr>
          <w:rFonts w:ascii="Californian FB" w:hAnsi="Californian FB" w:cs="Arial"/>
          <w:sz w:val="24"/>
          <w:szCs w:val="24"/>
        </w:rPr>
      </w:pPr>
      <w:r w:rsidRPr="004A5190">
        <w:rPr>
          <w:rFonts w:ascii="Californian FB" w:hAnsi="Californian FB" w:cs="Arial"/>
          <w:sz w:val="24"/>
          <w:szCs w:val="24"/>
        </w:rPr>
        <w:t>I (Introduced), P (Practiced), D (Developed), A (Advanced), M (Mastered)</w:t>
      </w:r>
    </w:p>
    <w:p w14:paraId="09BB7D9E" w14:textId="77777777" w:rsidR="00AC35DD" w:rsidRPr="004A5190" w:rsidRDefault="00AC35DD" w:rsidP="006C582C">
      <w:pPr>
        <w:rPr>
          <w:rFonts w:ascii="Californian FB" w:hAnsi="Californian FB" w:cs="Arial"/>
          <w:sz w:val="24"/>
          <w:szCs w:val="24"/>
        </w:rPr>
      </w:pPr>
    </w:p>
    <w:p w14:paraId="3940B9FD" w14:textId="77777777" w:rsidR="00E3011F" w:rsidRPr="004A5190" w:rsidRDefault="00516665" w:rsidP="00C217B9">
      <w:pPr>
        <w:pStyle w:val="Heading1"/>
        <w:spacing w:before="57"/>
        <w:ind w:left="0"/>
        <w:rPr>
          <w:rFonts w:ascii="Californian FB" w:hAnsi="Californian FB" w:cs="Arial"/>
          <w:szCs w:val="24"/>
        </w:rPr>
      </w:pPr>
      <w:r w:rsidRPr="004A5190">
        <w:rPr>
          <w:rFonts w:ascii="Californian FB" w:hAnsi="Californian FB" w:cs="Arial"/>
          <w:szCs w:val="24"/>
        </w:rPr>
        <w:t>Faculty Resources</w:t>
      </w:r>
    </w:p>
    <w:p w14:paraId="032BEDE3" w14:textId="77777777" w:rsidR="00E3011F" w:rsidRPr="004A5190" w:rsidRDefault="00E3011F">
      <w:pPr>
        <w:rPr>
          <w:rFonts w:ascii="Californian FB" w:hAnsi="Californian FB" w:cs="Arial"/>
          <w:sz w:val="24"/>
          <w:szCs w:val="24"/>
        </w:rPr>
      </w:pPr>
    </w:p>
    <w:p w14:paraId="4751E22D" w14:textId="77777777" w:rsidR="00E3011F" w:rsidRPr="004A5190" w:rsidRDefault="00E3011F">
      <w:pPr>
        <w:spacing w:before="9"/>
        <w:rPr>
          <w:rFonts w:ascii="Californian FB" w:hAnsi="Californian FB" w:cs="Arial"/>
          <w:sz w:val="24"/>
          <w:szCs w:val="24"/>
        </w:rPr>
      </w:pPr>
    </w:p>
    <w:p w14:paraId="2B5EA17B" w14:textId="77777777" w:rsidR="00E3011F" w:rsidRPr="004A5190" w:rsidRDefault="00516665" w:rsidP="00C217B9">
      <w:pPr>
        <w:pStyle w:val="ListParagraph"/>
        <w:numPr>
          <w:ilvl w:val="0"/>
          <w:numId w:val="19"/>
        </w:numPr>
        <w:spacing w:line="281" w:lineRule="auto"/>
        <w:ind w:right="520"/>
        <w:rPr>
          <w:rFonts w:ascii="Californian FB" w:hAnsi="Californian FB" w:cs="Arial"/>
          <w:sz w:val="24"/>
          <w:szCs w:val="24"/>
        </w:rPr>
      </w:pPr>
      <w:r w:rsidRPr="004A5190">
        <w:rPr>
          <w:rFonts w:ascii="Californian FB" w:hAnsi="Californian FB" w:cs="Arial"/>
          <w:b/>
          <w:sz w:val="24"/>
          <w:szCs w:val="24"/>
        </w:rPr>
        <w:t>Provide the number and FTE of faculty (distinguishing between full-time and adjunct/part-time) allocated to support the program in terms of developing the curriculum, delivering instruction to students, supervising internships and dissertations, and evaluating educational effectiveness. Include plans for new hires as enrollment grows. (CFRs 3.1, 3.2)</w:t>
      </w:r>
    </w:p>
    <w:p w14:paraId="6865C0F3" w14:textId="77777777" w:rsidR="00E3011F" w:rsidRPr="004A5190" w:rsidRDefault="00E3011F">
      <w:pPr>
        <w:spacing w:before="4"/>
        <w:rPr>
          <w:rFonts w:ascii="Californian FB" w:hAnsi="Californian FB" w:cs="Arial"/>
          <w:sz w:val="24"/>
          <w:szCs w:val="24"/>
        </w:rPr>
      </w:pPr>
    </w:p>
    <w:p w14:paraId="26C355C2" w14:textId="74552C8C" w:rsidR="00BE43A3" w:rsidRPr="00D66821" w:rsidRDefault="003C3E89" w:rsidP="00D66821">
      <w:pPr>
        <w:ind w:right="590"/>
        <w:rPr>
          <w:rFonts w:ascii="Californian FB" w:hAnsi="Californian FB" w:cs="Arial"/>
          <w:color w:val="000000" w:themeColor="text1"/>
          <w:sz w:val="24"/>
          <w:szCs w:val="24"/>
        </w:rPr>
      </w:pPr>
      <w:r>
        <w:rPr>
          <w:rFonts w:ascii="Californian FB" w:hAnsi="Californian FB" w:cs="Arial"/>
          <w:sz w:val="24"/>
          <w:szCs w:val="24"/>
        </w:rPr>
        <w:t xml:space="preserve">There are currently nine </w:t>
      </w:r>
      <w:r w:rsidR="00516665" w:rsidRPr="004A5190">
        <w:rPr>
          <w:rFonts w:ascii="Californian FB" w:hAnsi="Californian FB" w:cs="Arial"/>
          <w:sz w:val="24"/>
          <w:szCs w:val="24"/>
        </w:rPr>
        <w:t>full-time tenured and pre-tenure faculty members</w:t>
      </w:r>
      <w:r w:rsidR="00D66821">
        <w:rPr>
          <w:rFonts w:ascii="Californian FB" w:hAnsi="Californian FB" w:cs="Arial"/>
          <w:sz w:val="24"/>
          <w:szCs w:val="24"/>
        </w:rPr>
        <w:t xml:space="preserve">, as well as </w:t>
      </w:r>
      <w:r>
        <w:rPr>
          <w:rFonts w:ascii="Californian FB" w:hAnsi="Californian FB" w:cs="Arial"/>
          <w:sz w:val="24"/>
          <w:szCs w:val="24"/>
        </w:rPr>
        <w:t xml:space="preserve">eighteen </w:t>
      </w:r>
      <w:r w:rsidR="00D66821">
        <w:rPr>
          <w:rFonts w:ascii="Californian FB" w:hAnsi="Californian FB" w:cs="Arial"/>
          <w:sz w:val="24"/>
          <w:szCs w:val="24"/>
        </w:rPr>
        <w:t xml:space="preserve">adjunct faculty members available to </w:t>
      </w:r>
      <w:r w:rsidR="00516665" w:rsidRPr="004A5190">
        <w:rPr>
          <w:rFonts w:ascii="Californian FB" w:hAnsi="Californian FB" w:cs="Arial"/>
          <w:sz w:val="24"/>
          <w:szCs w:val="24"/>
        </w:rPr>
        <w:t>teach in the MA</w:t>
      </w:r>
      <w:r w:rsidR="00303950" w:rsidRPr="004A5190">
        <w:rPr>
          <w:rFonts w:ascii="Californian FB" w:hAnsi="Californian FB" w:cs="Arial"/>
          <w:sz w:val="24"/>
          <w:szCs w:val="24"/>
        </w:rPr>
        <w:t xml:space="preserve"> program</w:t>
      </w:r>
      <w:r w:rsidR="00516665" w:rsidRPr="004A5190">
        <w:rPr>
          <w:rFonts w:ascii="Californian FB" w:hAnsi="Californian FB" w:cs="Arial"/>
          <w:sz w:val="24"/>
          <w:szCs w:val="24"/>
        </w:rPr>
        <w:t>. Release time will be given to one faculty member to serve as program coordinator. All faculty teaching in the program will comprise the graduate committee that oversees curriculum development, assessment, and other program needs. 1-2 new hires that directly serve the needs of the program can be expected in the first three years</w:t>
      </w:r>
      <w:r w:rsidR="00464C52">
        <w:rPr>
          <w:rFonts w:ascii="Californian FB" w:hAnsi="Californian FB" w:cs="Arial"/>
          <w:sz w:val="24"/>
          <w:szCs w:val="24"/>
        </w:rPr>
        <w:t xml:space="preserve">. </w:t>
      </w:r>
      <w:r w:rsidR="00BE43A3" w:rsidRPr="00464C52">
        <w:rPr>
          <w:rFonts w:ascii="Californian FB" w:hAnsi="Californian FB" w:cs="Arial"/>
          <w:color w:val="000000" w:themeColor="text1"/>
          <w:sz w:val="24"/>
          <w:szCs w:val="24"/>
        </w:rPr>
        <w:t xml:space="preserve">Only 3-4 courses </w:t>
      </w:r>
      <w:r w:rsidR="00D66821">
        <w:rPr>
          <w:rFonts w:ascii="Californian FB" w:hAnsi="Californian FB" w:cs="Arial"/>
          <w:color w:val="000000" w:themeColor="text1"/>
          <w:sz w:val="24"/>
          <w:szCs w:val="24"/>
        </w:rPr>
        <w:t xml:space="preserve">will be </w:t>
      </w:r>
      <w:r w:rsidR="00BE43A3" w:rsidRPr="00464C52">
        <w:rPr>
          <w:rFonts w:ascii="Californian FB" w:hAnsi="Californian FB" w:cs="Arial"/>
          <w:color w:val="000000" w:themeColor="text1"/>
          <w:sz w:val="24"/>
          <w:szCs w:val="24"/>
        </w:rPr>
        <w:t xml:space="preserve">offered per </w:t>
      </w:r>
      <w:r w:rsidR="00BE43A3" w:rsidRPr="00464C52">
        <w:rPr>
          <w:rFonts w:ascii="Californian FB" w:hAnsi="Californian FB" w:cs="Arial"/>
          <w:color w:val="000000" w:themeColor="text1"/>
          <w:sz w:val="24"/>
          <w:szCs w:val="24"/>
        </w:rPr>
        <w:lastRenderedPageBreak/>
        <w:t xml:space="preserve">semester. No </w:t>
      </w:r>
      <w:r w:rsidR="00D66821">
        <w:rPr>
          <w:rFonts w:ascii="Californian FB" w:hAnsi="Californian FB" w:cs="Arial"/>
          <w:color w:val="000000" w:themeColor="text1"/>
          <w:sz w:val="24"/>
          <w:szCs w:val="24"/>
        </w:rPr>
        <w:t>individual</w:t>
      </w:r>
      <w:r w:rsidR="00D66821" w:rsidRPr="00464C52">
        <w:rPr>
          <w:rFonts w:ascii="Californian FB" w:hAnsi="Californian FB" w:cs="Arial"/>
          <w:color w:val="000000" w:themeColor="text1"/>
          <w:sz w:val="24"/>
          <w:szCs w:val="24"/>
        </w:rPr>
        <w:t xml:space="preserve"> </w:t>
      </w:r>
      <w:r w:rsidR="00BE43A3" w:rsidRPr="00464C52">
        <w:rPr>
          <w:rFonts w:ascii="Californian FB" w:hAnsi="Californian FB" w:cs="Arial"/>
          <w:color w:val="000000" w:themeColor="text1"/>
          <w:sz w:val="24"/>
          <w:szCs w:val="24"/>
        </w:rPr>
        <w:t>faculty member will regularly be teaching more than 1 course in the master’s program</w:t>
      </w:r>
      <w:r w:rsidR="00464C52">
        <w:rPr>
          <w:rFonts w:ascii="Californian FB" w:hAnsi="Californian FB" w:cs="Arial"/>
          <w:color w:val="000000" w:themeColor="text1"/>
          <w:sz w:val="24"/>
          <w:szCs w:val="24"/>
        </w:rPr>
        <w:t xml:space="preserve"> in any given semester. </w:t>
      </w:r>
      <w:r w:rsidR="00D66821">
        <w:rPr>
          <w:rFonts w:ascii="Californian FB" w:hAnsi="Californian FB" w:cs="Arial"/>
          <w:color w:val="000000" w:themeColor="text1"/>
          <w:sz w:val="24"/>
          <w:szCs w:val="24"/>
        </w:rPr>
        <w:t xml:space="preserve">Half a unit of release time will be awarded to a faculty member for each thesis/project that they chair. </w:t>
      </w:r>
    </w:p>
    <w:p w14:paraId="2EBDAADA" w14:textId="77777777" w:rsidR="00E3011F" w:rsidRPr="004A5190" w:rsidRDefault="00E3011F">
      <w:pPr>
        <w:spacing w:before="1"/>
        <w:rPr>
          <w:rFonts w:ascii="Californian FB" w:hAnsi="Californian FB" w:cs="Arial"/>
          <w:sz w:val="24"/>
          <w:szCs w:val="24"/>
        </w:rPr>
      </w:pPr>
    </w:p>
    <w:p w14:paraId="3D502997" w14:textId="77777777" w:rsidR="00E3011F" w:rsidRPr="004A5190" w:rsidRDefault="00516665" w:rsidP="00C217B9">
      <w:pPr>
        <w:pStyle w:val="Heading1"/>
        <w:ind w:left="0"/>
        <w:rPr>
          <w:rFonts w:ascii="Californian FB" w:hAnsi="Californian FB" w:cs="Arial"/>
          <w:szCs w:val="24"/>
        </w:rPr>
      </w:pPr>
      <w:r w:rsidRPr="004A5190">
        <w:rPr>
          <w:rFonts w:ascii="Californian FB" w:hAnsi="Californian FB" w:cs="Arial"/>
          <w:szCs w:val="24"/>
        </w:rPr>
        <w:t>Physical Resources</w:t>
      </w:r>
    </w:p>
    <w:p w14:paraId="475848C4" w14:textId="77777777" w:rsidR="00E3011F" w:rsidRPr="004A5190" w:rsidRDefault="00E3011F">
      <w:pPr>
        <w:rPr>
          <w:rFonts w:ascii="Californian FB" w:hAnsi="Californian FB" w:cs="Arial"/>
          <w:sz w:val="24"/>
          <w:szCs w:val="24"/>
        </w:rPr>
      </w:pPr>
    </w:p>
    <w:p w14:paraId="20EC68E9" w14:textId="77777777" w:rsidR="00E3011F" w:rsidRPr="004A5190" w:rsidRDefault="00516665" w:rsidP="00C217B9">
      <w:pPr>
        <w:pStyle w:val="ListParagraph"/>
        <w:numPr>
          <w:ilvl w:val="0"/>
          <w:numId w:val="20"/>
        </w:numPr>
        <w:tabs>
          <w:tab w:val="left" w:pos="609"/>
        </w:tabs>
        <w:rPr>
          <w:rFonts w:ascii="Californian FB" w:hAnsi="Californian FB" w:cs="Arial"/>
          <w:sz w:val="24"/>
          <w:szCs w:val="24"/>
        </w:rPr>
      </w:pPr>
      <w:r w:rsidRPr="004A5190">
        <w:rPr>
          <w:rFonts w:ascii="Californian FB" w:hAnsi="Californian FB" w:cs="Arial"/>
          <w:b/>
          <w:sz w:val="24"/>
          <w:szCs w:val="24"/>
        </w:rPr>
        <w:t>Briefly describe the physical resources needed to deliver this program.</w:t>
      </w:r>
    </w:p>
    <w:p w14:paraId="28818717" w14:textId="77777777" w:rsidR="00E3011F" w:rsidRPr="004A5190" w:rsidRDefault="00E3011F">
      <w:pPr>
        <w:spacing w:before="5"/>
        <w:rPr>
          <w:rFonts w:ascii="Californian FB" w:hAnsi="Californian FB" w:cs="Arial"/>
          <w:sz w:val="24"/>
          <w:szCs w:val="24"/>
        </w:rPr>
      </w:pPr>
    </w:p>
    <w:p w14:paraId="00F99E1C" w14:textId="7287BB70" w:rsidR="00E3011F" w:rsidRDefault="00516665" w:rsidP="00D66821">
      <w:pPr>
        <w:spacing w:line="281" w:lineRule="auto"/>
        <w:ind w:right="520"/>
        <w:rPr>
          <w:rFonts w:ascii="Californian FB" w:hAnsi="Californian FB" w:cs="Arial"/>
          <w:sz w:val="24"/>
          <w:szCs w:val="24"/>
        </w:rPr>
      </w:pPr>
      <w:r w:rsidRPr="004A5190">
        <w:rPr>
          <w:rFonts w:ascii="Californian FB" w:hAnsi="Californian FB" w:cs="Arial"/>
          <w:sz w:val="24"/>
          <w:szCs w:val="24"/>
        </w:rPr>
        <w:t xml:space="preserve">The MA in </w:t>
      </w:r>
      <w:r w:rsidR="00303950" w:rsidRPr="004A5190">
        <w:rPr>
          <w:rFonts w:ascii="Californian FB" w:hAnsi="Californian FB" w:cs="Arial"/>
          <w:sz w:val="24"/>
          <w:szCs w:val="24"/>
        </w:rPr>
        <w:t xml:space="preserve">Psychology </w:t>
      </w:r>
      <w:r w:rsidRPr="004A5190">
        <w:rPr>
          <w:rFonts w:ascii="Californian FB" w:hAnsi="Californian FB" w:cs="Arial"/>
          <w:sz w:val="24"/>
          <w:szCs w:val="24"/>
        </w:rPr>
        <w:t>will require a few additional classrooms</w:t>
      </w:r>
      <w:r w:rsidR="00303950" w:rsidRPr="004A5190">
        <w:rPr>
          <w:rFonts w:ascii="Californian FB" w:hAnsi="Californian FB" w:cs="Arial"/>
          <w:sz w:val="24"/>
          <w:szCs w:val="24"/>
        </w:rPr>
        <w:t xml:space="preserve"> (please see the attached letter from Associate Vice</w:t>
      </w:r>
      <w:r w:rsidR="00EB787E">
        <w:rPr>
          <w:rFonts w:ascii="Californian FB" w:hAnsi="Californian FB" w:cs="Arial"/>
          <w:sz w:val="24"/>
          <w:szCs w:val="24"/>
        </w:rPr>
        <w:t>-</w:t>
      </w:r>
      <w:r w:rsidR="00303950" w:rsidRPr="004A5190">
        <w:rPr>
          <w:rFonts w:ascii="Californian FB" w:hAnsi="Californian FB" w:cs="Arial"/>
          <w:sz w:val="24"/>
          <w:szCs w:val="24"/>
        </w:rPr>
        <w:t>Provost Wakelee)</w:t>
      </w:r>
      <w:r w:rsidRPr="004A5190">
        <w:rPr>
          <w:rFonts w:ascii="Californian FB" w:hAnsi="Californian FB" w:cs="Arial"/>
          <w:sz w:val="24"/>
          <w:szCs w:val="24"/>
        </w:rPr>
        <w:t xml:space="preserve">.  The program implementation is part of the CI Academic Master </w:t>
      </w:r>
      <w:proofErr w:type="gramStart"/>
      <w:r w:rsidRPr="004A5190">
        <w:rPr>
          <w:rFonts w:ascii="Californian FB" w:hAnsi="Californian FB" w:cs="Arial"/>
          <w:sz w:val="24"/>
          <w:szCs w:val="24"/>
        </w:rPr>
        <w:t>Plan which</w:t>
      </w:r>
      <w:proofErr w:type="gramEnd"/>
      <w:r w:rsidRPr="004A5190">
        <w:rPr>
          <w:rFonts w:ascii="Californian FB" w:hAnsi="Californian FB" w:cs="Arial"/>
          <w:sz w:val="24"/>
          <w:szCs w:val="24"/>
        </w:rPr>
        <w:t xml:space="preserve"> is tied to the CI Physical Master Plan. The program will also make use of other physical</w:t>
      </w:r>
      <w:r w:rsidR="00303950" w:rsidRPr="004A5190">
        <w:rPr>
          <w:rFonts w:ascii="Californian FB" w:hAnsi="Californian FB" w:cs="Arial"/>
          <w:sz w:val="24"/>
          <w:szCs w:val="24"/>
        </w:rPr>
        <w:t xml:space="preserve"> </w:t>
      </w:r>
      <w:r w:rsidRPr="004A5190">
        <w:rPr>
          <w:rFonts w:ascii="Californian FB" w:hAnsi="Californian FB" w:cs="Arial"/>
          <w:sz w:val="24"/>
          <w:szCs w:val="24"/>
        </w:rPr>
        <w:t>spaces already operational at CI to engage and support graduate students</w:t>
      </w:r>
      <w:r w:rsidR="00A7162C">
        <w:rPr>
          <w:rFonts w:ascii="Californian FB" w:hAnsi="Californian FB" w:cs="Arial"/>
          <w:sz w:val="24"/>
          <w:szCs w:val="24"/>
        </w:rPr>
        <w:t xml:space="preserve">. </w:t>
      </w:r>
      <w:r w:rsidR="007D0C75">
        <w:rPr>
          <w:rFonts w:ascii="Californian FB" w:hAnsi="Californian FB" w:cs="Arial"/>
          <w:sz w:val="24"/>
          <w:szCs w:val="24"/>
        </w:rPr>
        <w:t xml:space="preserve">Our existing laboratory spaces are sufficient for the program. However, with continued growth, additional laboratory space and resources may be required. </w:t>
      </w:r>
    </w:p>
    <w:p w14:paraId="4DDB3DB7" w14:textId="77777777" w:rsidR="00D66821" w:rsidRDefault="00D66821" w:rsidP="00D66821">
      <w:pPr>
        <w:spacing w:line="281" w:lineRule="auto"/>
        <w:ind w:right="520"/>
        <w:rPr>
          <w:rFonts w:ascii="Californian FB" w:hAnsi="Californian FB" w:cs="Arial"/>
          <w:sz w:val="24"/>
          <w:szCs w:val="24"/>
        </w:rPr>
      </w:pPr>
    </w:p>
    <w:p w14:paraId="6EDB6281" w14:textId="715EE493" w:rsidR="00D66821" w:rsidRPr="004A5190" w:rsidRDefault="00D66821" w:rsidP="00D66821">
      <w:pPr>
        <w:spacing w:line="281" w:lineRule="auto"/>
        <w:ind w:right="520"/>
        <w:rPr>
          <w:rFonts w:ascii="Californian FB" w:hAnsi="Californian FB" w:cs="Arial"/>
          <w:sz w:val="24"/>
          <w:szCs w:val="24"/>
        </w:rPr>
      </w:pPr>
      <w:r>
        <w:rPr>
          <w:rFonts w:ascii="Californian FB" w:hAnsi="Californian FB" w:cs="Arial"/>
          <w:sz w:val="24"/>
          <w:szCs w:val="24"/>
        </w:rPr>
        <w:t>Other Resources:</w:t>
      </w:r>
    </w:p>
    <w:p w14:paraId="03334B6D" w14:textId="77777777" w:rsidR="00086C73" w:rsidRPr="004A5190" w:rsidRDefault="00516665">
      <w:pPr>
        <w:spacing w:line="251" w:lineRule="auto"/>
        <w:ind w:left="400" w:right="520"/>
        <w:rPr>
          <w:rFonts w:ascii="Californian FB" w:hAnsi="Californian FB" w:cs="Arial"/>
          <w:b/>
          <w:sz w:val="24"/>
          <w:szCs w:val="24"/>
        </w:rPr>
      </w:pPr>
      <w:r w:rsidRPr="004A5190">
        <w:rPr>
          <w:rFonts w:ascii="Californian FB" w:hAnsi="Californian FB" w:cs="Arial"/>
          <w:b/>
          <w:sz w:val="24"/>
          <w:szCs w:val="24"/>
        </w:rPr>
        <w:t xml:space="preserve">John Spoor Broome Library: </w:t>
      </w:r>
    </w:p>
    <w:p w14:paraId="61E1515D" w14:textId="77777777" w:rsidR="00E3011F" w:rsidRPr="004A5190" w:rsidRDefault="00516665" w:rsidP="00086C73">
      <w:pPr>
        <w:spacing w:line="251" w:lineRule="auto"/>
        <w:ind w:left="400" w:right="520"/>
        <w:rPr>
          <w:rFonts w:ascii="Californian FB" w:hAnsi="Californian FB" w:cs="Arial"/>
          <w:sz w:val="24"/>
          <w:szCs w:val="24"/>
        </w:rPr>
      </w:pPr>
      <w:r w:rsidRPr="004A5190">
        <w:rPr>
          <w:rFonts w:ascii="Californian FB" w:hAnsi="Californian FB" w:cs="Arial"/>
          <w:sz w:val="24"/>
          <w:szCs w:val="24"/>
        </w:rPr>
        <w:t xml:space="preserve">The John Spoor Broome Library provides books, journals, reference works, databases, media, and streaming video. </w:t>
      </w:r>
      <w:r w:rsidR="00086C73" w:rsidRPr="004A5190">
        <w:rPr>
          <w:rFonts w:ascii="Californian FB" w:hAnsi="Californian FB" w:cs="Arial"/>
          <w:sz w:val="24"/>
          <w:szCs w:val="24"/>
        </w:rPr>
        <w:t xml:space="preserve">Existing </w:t>
      </w:r>
      <w:r w:rsidRPr="004A5190">
        <w:rPr>
          <w:rFonts w:ascii="Californian FB" w:hAnsi="Californian FB" w:cs="Arial"/>
          <w:sz w:val="24"/>
          <w:szCs w:val="24"/>
        </w:rPr>
        <w:t>collections include</w:t>
      </w:r>
      <w:r w:rsidR="00AC2C81" w:rsidRPr="004A5190">
        <w:rPr>
          <w:rFonts w:ascii="Californian FB" w:eastAsia="Verdana" w:hAnsi="Californian FB" w:cs="Arial"/>
          <w:sz w:val="24"/>
          <w:szCs w:val="24"/>
        </w:rPr>
        <w:t xml:space="preserve"> PsychInfo, PubMed and other</w:t>
      </w:r>
      <w:r w:rsidR="00086C73" w:rsidRPr="004A5190">
        <w:rPr>
          <w:rFonts w:ascii="Californian FB" w:eastAsia="Verdana" w:hAnsi="Californian FB" w:cs="Arial"/>
          <w:sz w:val="24"/>
          <w:szCs w:val="24"/>
        </w:rPr>
        <w:t xml:space="preserve"> databases to support learning and student research required of the MA in Psychology program</w:t>
      </w:r>
      <w:r w:rsidR="00AC2C81" w:rsidRPr="004A5190">
        <w:rPr>
          <w:rFonts w:ascii="Californian FB" w:eastAsia="Verdana" w:hAnsi="Californian FB" w:cs="Arial"/>
          <w:sz w:val="24"/>
          <w:szCs w:val="24"/>
        </w:rPr>
        <w:t>.</w:t>
      </w:r>
      <w:r w:rsidRPr="004A5190">
        <w:rPr>
          <w:rFonts w:ascii="Californian FB" w:hAnsi="Californian FB" w:cs="Arial"/>
          <w:sz w:val="24"/>
          <w:szCs w:val="24"/>
        </w:rPr>
        <w:t xml:space="preserve">  Interlibrary Loan is</w:t>
      </w:r>
      <w:r w:rsidR="00086C73" w:rsidRPr="004A5190">
        <w:rPr>
          <w:rFonts w:ascii="Californian FB" w:hAnsi="Californian FB" w:cs="Arial"/>
          <w:sz w:val="24"/>
          <w:szCs w:val="24"/>
        </w:rPr>
        <w:t xml:space="preserve"> </w:t>
      </w:r>
      <w:r w:rsidRPr="004A5190">
        <w:rPr>
          <w:rFonts w:ascii="Californian FB" w:hAnsi="Californian FB" w:cs="Arial"/>
          <w:sz w:val="24"/>
          <w:szCs w:val="24"/>
        </w:rPr>
        <w:t>offered at no cost to supplement the collection. Via this service, all campus members may request prin</w:t>
      </w:r>
      <w:r w:rsidR="00EE47AC">
        <w:rPr>
          <w:rFonts w:ascii="Californian FB" w:hAnsi="Californian FB" w:cs="Arial"/>
          <w:sz w:val="24"/>
          <w:szCs w:val="24"/>
        </w:rPr>
        <w:t>t copies of monographs</w:t>
      </w:r>
      <w:r w:rsidRPr="004A5190">
        <w:rPr>
          <w:rFonts w:ascii="Californian FB" w:hAnsi="Californian FB" w:cs="Arial"/>
          <w:sz w:val="24"/>
          <w:szCs w:val="24"/>
        </w:rPr>
        <w:t xml:space="preserve"> </w:t>
      </w:r>
      <w:r w:rsidR="00EE47AC">
        <w:rPr>
          <w:rFonts w:ascii="Californian FB" w:hAnsi="Californian FB" w:cs="Arial"/>
          <w:sz w:val="24"/>
          <w:szCs w:val="24"/>
        </w:rPr>
        <w:t>and</w:t>
      </w:r>
      <w:r w:rsidRPr="004A5190">
        <w:rPr>
          <w:rFonts w:ascii="Californian FB" w:hAnsi="Californian FB" w:cs="Arial"/>
          <w:sz w:val="24"/>
          <w:szCs w:val="24"/>
        </w:rPr>
        <w:t xml:space="preserve"> digital copies of journal articles that support research endeavors.</w:t>
      </w:r>
      <w:r w:rsidR="00086C73" w:rsidRPr="004A5190">
        <w:rPr>
          <w:rFonts w:ascii="Californian FB" w:hAnsi="Californian FB" w:cs="Arial"/>
          <w:sz w:val="24"/>
          <w:szCs w:val="24"/>
        </w:rPr>
        <w:t xml:space="preserve">  </w:t>
      </w:r>
      <w:r w:rsidRPr="004A5190">
        <w:rPr>
          <w:rFonts w:ascii="Californian FB" w:hAnsi="Californian FB" w:cs="Arial"/>
          <w:sz w:val="24"/>
          <w:szCs w:val="24"/>
        </w:rPr>
        <w:t xml:space="preserve">To make </w:t>
      </w:r>
      <w:r w:rsidR="00EF525D" w:rsidRPr="004A5190">
        <w:rPr>
          <w:rFonts w:ascii="Californian FB" w:hAnsi="Californian FB" w:cs="Arial"/>
          <w:sz w:val="24"/>
          <w:szCs w:val="24"/>
        </w:rPr>
        <w:t>efficient</w:t>
      </w:r>
      <w:r w:rsidRPr="004A5190">
        <w:rPr>
          <w:rFonts w:ascii="Californian FB" w:hAnsi="Californian FB" w:cs="Arial"/>
          <w:sz w:val="24"/>
          <w:szCs w:val="24"/>
        </w:rPr>
        <w:t xml:space="preserve"> and effective use of the research collection, the Library offers information literacy sessions to all graduate students, and learners are strongly encouraged to seek individual assistance</w:t>
      </w:r>
      <w:r w:rsidR="00303950" w:rsidRPr="004A5190">
        <w:rPr>
          <w:rFonts w:ascii="Californian FB" w:hAnsi="Californian FB" w:cs="Arial"/>
          <w:sz w:val="24"/>
          <w:szCs w:val="24"/>
        </w:rPr>
        <w:t xml:space="preserve"> (please see attached letter from the John Spoor Broome Library)</w:t>
      </w:r>
      <w:r w:rsidRPr="004A5190">
        <w:rPr>
          <w:rFonts w:ascii="Californian FB" w:hAnsi="Californian FB" w:cs="Arial"/>
          <w:sz w:val="24"/>
          <w:szCs w:val="24"/>
        </w:rPr>
        <w:t>.</w:t>
      </w:r>
    </w:p>
    <w:p w14:paraId="1BFB4E0A" w14:textId="77777777" w:rsidR="00E3011F" w:rsidRPr="004A5190" w:rsidRDefault="00516665" w:rsidP="00086C73">
      <w:pPr>
        <w:spacing w:before="176"/>
        <w:ind w:left="400" w:right="723"/>
        <w:rPr>
          <w:rFonts w:ascii="Californian FB" w:hAnsi="Californian FB" w:cs="Arial"/>
          <w:sz w:val="24"/>
          <w:szCs w:val="24"/>
        </w:rPr>
      </w:pPr>
      <w:r w:rsidRPr="004A5190">
        <w:rPr>
          <w:rFonts w:ascii="Californian FB" w:hAnsi="Californian FB" w:cs="Arial"/>
          <w:b/>
          <w:sz w:val="24"/>
          <w:szCs w:val="24"/>
        </w:rPr>
        <w:t>Graduate Studies Center</w:t>
      </w:r>
      <w:r w:rsidRPr="004A5190">
        <w:rPr>
          <w:rFonts w:ascii="Californian FB" w:hAnsi="Californian FB" w:cs="Arial"/>
          <w:sz w:val="24"/>
          <w:szCs w:val="24"/>
        </w:rPr>
        <w:t>: The Graduate Studies Center (GSC) is d</w:t>
      </w:r>
      <w:r w:rsidR="00086C73" w:rsidRPr="004A5190">
        <w:rPr>
          <w:rFonts w:ascii="Californian FB" w:hAnsi="Californian FB" w:cs="Arial"/>
          <w:sz w:val="24"/>
          <w:szCs w:val="24"/>
        </w:rPr>
        <w:t>edicated to providing academic,</w:t>
      </w:r>
      <w:r w:rsidRPr="004A5190">
        <w:rPr>
          <w:rFonts w:ascii="Californian FB" w:hAnsi="Californian FB" w:cs="Arial"/>
          <w:sz w:val="24"/>
          <w:szCs w:val="24"/>
        </w:rPr>
        <w:t xml:space="preserve"> professional and personal support services for post b</w:t>
      </w:r>
      <w:r w:rsidR="00086C73" w:rsidRPr="004A5190">
        <w:rPr>
          <w:rFonts w:ascii="Californian FB" w:hAnsi="Californian FB" w:cs="Arial"/>
          <w:sz w:val="24"/>
          <w:szCs w:val="24"/>
        </w:rPr>
        <w:t xml:space="preserve">accalaureate students at CI. The </w:t>
      </w:r>
      <w:r w:rsidRPr="004A5190">
        <w:rPr>
          <w:rFonts w:ascii="Californian FB" w:hAnsi="Californian FB" w:cs="Arial"/>
          <w:sz w:val="24"/>
          <w:szCs w:val="24"/>
        </w:rPr>
        <w:t>services aim to facilitate access to post baccalaureate programs, to promote student success and program completion, and to foster professional, personal, and workforce development.</w:t>
      </w:r>
    </w:p>
    <w:p w14:paraId="12ED9A6C" w14:textId="77777777" w:rsidR="00E3011F" w:rsidRPr="004A5190" w:rsidRDefault="00E3011F">
      <w:pPr>
        <w:spacing w:before="3"/>
        <w:rPr>
          <w:rFonts w:ascii="Californian FB" w:hAnsi="Californian FB" w:cs="Arial"/>
          <w:sz w:val="24"/>
          <w:szCs w:val="24"/>
        </w:rPr>
      </w:pPr>
    </w:p>
    <w:p w14:paraId="4049CAF8" w14:textId="77777777" w:rsidR="00E3011F" w:rsidRPr="004A5190" w:rsidRDefault="00516665">
      <w:pPr>
        <w:ind w:left="400" w:right="495"/>
        <w:rPr>
          <w:rFonts w:ascii="Californian FB" w:hAnsi="Californian FB" w:cs="Arial"/>
          <w:sz w:val="24"/>
          <w:szCs w:val="24"/>
        </w:rPr>
      </w:pPr>
      <w:r w:rsidRPr="004A5190">
        <w:rPr>
          <w:rFonts w:ascii="Californian FB" w:hAnsi="Californian FB" w:cs="Arial"/>
          <w:b/>
          <w:sz w:val="24"/>
          <w:szCs w:val="24"/>
        </w:rPr>
        <w:t>GSC Writing Studio</w:t>
      </w:r>
      <w:r w:rsidRPr="004A5190">
        <w:rPr>
          <w:rFonts w:ascii="Californian FB" w:hAnsi="Californian FB" w:cs="Arial"/>
          <w:sz w:val="24"/>
          <w:szCs w:val="24"/>
        </w:rPr>
        <w:t xml:space="preserve">: The Graduate Writing Studio (GWS) exists to provide writing support to credential and graduate students in order to meet the increasingly complex requirements of advanced degree writing.  Faculty instructors are available to meet and collaborate with students in order to help them plan, organize, and carry out their required writing </w:t>
      </w:r>
      <w:r w:rsidR="00EE47AC">
        <w:rPr>
          <w:rFonts w:ascii="Californian FB" w:hAnsi="Californian FB" w:cs="Arial"/>
          <w:sz w:val="24"/>
          <w:szCs w:val="24"/>
        </w:rPr>
        <w:t>and</w:t>
      </w:r>
      <w:r w:rsidR="00303950" w:rsidRPr="004A5190">
        <w:rPr>
          <w:rFonts w:ascii="Californian FB" w:hAnsi="Californian FB" w:cs="Arial"/>
          <w:sz w:val="24"/>
          <w:szCs w:val="24"/>
        </w:rPr>
        <w:t xml:space="preserve"> research </w:t>
      </w:r>
      <w:r w:rsidRPr="004A5190">
        <w:rPr>
          <w:rFonts w:ascii="Californian FB" w:hAnsi="Californian FB" w:cs="Arial"/>
          <w:sz w:val="24"/>
          <w:szCs w:val="24"/>
        </w:rPr>
        <w:t>tasks – whether they be small writing assignments for post</w:t>
      </w:r>
      <w:r w:rsidR="00FB4B27" w:rsidRPr="004A5190">
        <w:rPr>
          <w:rFonts w:ascii="Californian FB" w:hAnsi="Californian FB" w:cs="Arial"/>
          <w:sz w:val="24"/>
          <w:szCs w:val="24"/>
        </w:rPr>
        <w:t>-</w:t>
      </w:r>
      <w:r w:rsidRPr="004A5190">
        <w:rPr>
          <w:rFonts w:ascii="Californian FB" w:hAnsi="Californian FB" w:cs="Arial"/>
          <w:sz w:val="24"/>
          <w:szCs w:val="24"/>
        </w:rPr>
        <w:t>baccalaureate or graduate coursework, or larger, often semester</w:t>
      </w:r>
      <w:r w:rsidR="00303950" w:rsidRPr="004A5190">
        <w:rPr>
          <w:rFonts w:ascii="Californian FB" w:hAnsi="Californian FB" w:cs="Arial"/>
          <w:sz w:val="24"/>
          <w:szCs w:val="24"/>
        </w:rPr>
        <w:t xml:space="preserve"> (or multi</w:t>
      </w:r>
      <w:r w:rsidR="00FB4B27" w:rsidRPr="004A5190">
        <w:rPr>
          <w:rFonts w:ascii="Californian FB" w:hAnsi="Californian FB" w:cs="Arial"/>
          <w:sz w:val="24"/>
          <w:szCs w:val="24"/>
        </w:rPr>
        <w:t>-</w:t>
      </w:r>
      <w:r w:rsidR="00303950" w:rsidRPr="004A5190">
        <w:rPr>
          <w:rFonts w:ascii="Californian FB" w:hAnsi="Californian FB" w:cs="Arial"/>
          <w:sz w:val="24"/>
          <w:szCs w:val="24"/>
        </w:rPr>
        <w:t>semester)</w:t>
      </w:r>
      <w:r w:rsidRPr="004A5190">
        <w:rPr>
          <w:rFonts w:ascii="Californian FB" w:hAnsi="Californian FB" w:cs="Arial"/>
          <w:sz w:val="24"/>
          <w:szCs w:val="24"/>
        </w:rPr>
        <w:t>- long culminating projects such as a Masters project, thesis</w:t>
      </w:r>
      <w:r w:rsidR="00EE47AC">
        <w:rPr>
          <w:rFonts w:ascii="Californian FB" w:hAnsi="Californian FB" w:cs="Arial"/>
          <w:sz w:val="24"/>
          <w:szCs w:val="24"/>
        </w:rPr>
        <w:t>,</w:t>
      </w:r>
      <w:r w:rsidRPr="004A5190">
        <w:rPr>
          <w:rFonts w:ascii="Californian FB" w:hAnsi="Californian FB" w:cs="Arial"/>
          <w:sz w:val="24"/>
          <w:szCs w:val="24"/>
        </w:rPr>
        <w:t xml:space="preserve"> or professional portfolio.  </w:t>
      </w:r>
      <w:r w:rsidR="00EE47AC">
        <w:rPr>
          <w:rFonts w:ascii="Californian FB" w:hAnsi="Californian FB" w:cs="Arial"/>
          <w:sz w:val="24"/>
          <w:szCs w:val="24"/>
        </w:rPr>
        <w:t>The GSC Writing Studio</w:t>
      </w:r>
      <w:r w:rsidRPr="004A5190">
        <w:rPr>
          <w:rFonts w:ascii="Californian FB" w:hAnsi="Californian FB" w:cs="Arial"/>
          <w:sz w:val="24"/>
          <w:szCs w:val="24"/>
        </w:rPr>
        <w:t xml:space="preserve"> strive</w:t>
      </w:r>
      <w:r w:rsidR="00EE47AC">
        <w:rPr>
          <w:rFonts w:ascii="Californian FB" w:hAnsi="Californian FB" w:cs="Arial"/>
          <w:sz w:val="24"/>
          <w:szCs w:val="24"/>
        </w:rPr>
        <w:t>s</w:t>
      </w:r>
      <w:r w:rsidRPr="004A5190">
        <w:rPr>
          <w:rFonts w:ascii="Californian FB" w:hAnsi="Californian FB" w:cs="Arial"/>
          <w:sz w:val="24"/>
          <w:szCs w:val="24"/>
        </w:rPr>
        <w:t xml:space="preserve"> to empower students with a clearer understanding of academic writing processes and a continually developing writing proficiency in various academic genres.</w:t>
      </w:r>
    </w:p>
    <w:p w14:paraId="69FC6C99" w14:textId="77777777" w:rsidR="00E3011F" w:rsidRPr="004A5190" w:rsidRDefault="00E3011F">
      <w:pPr>
        <w:spacing w:before="11"/>
        <w:rPr>
          <w:rFonts w:ascii="Californian FB" w:hAnsi="Californian FB" w:cs="Arial"/>
          <w:sz w:val="24"/>
          <w:szCs w:val="24"/>
        </w:rPr>
      </w:pPr>
    </w:p>
    <w:p w14:paraId="13DF27FD" w14:textId="77777777" w:rsidR="00E3011F" w:rsidRPr="004A5190" w:rsidRDefault="00516665" w:rsidP="00086C73">
      <w:pPr>
        <w:tabs>
          <w:tab w:val="left" w:pos="609"/>
        </w:tabs>
        <w:spacing w:line="281" w:lineRule="auto"/>
        <w:ind w:right="590"/>
        <w:rPr>
          <w:rFonts w:ascii="Californian FB" w:hAnsi="Californian FB" w:cs="Arial"/>
          <w:sz w:val="24"/>
          <w:szCs w:val="24"/>
        </w:rPr>
      </w:pPr>
      <w:r w:rsidRPr="004A5190">
        <w:rPr>
          <w:rFonts w:ascii="Californian FB" w:hAnsi="Californian FB" w:cs="Arial"/>
          <w:b/>
          <w:sz w:val="24"/>
          <w:szCs w:val="24"/>
        </w:rPr>
        <w:t>Please attach signed/final versions of any agreements or Memoranda of Understanding relevant to the support of the program.</w:t>
      </w:r>
    </w:p>
    <w:p w14:paraId="730DD8CB" w14:textId="77777777" w:rsidR="00E3011F" w:rsidRPr="004A5190" w:rsidRDefault="00E3011F">
      <w:pPr>
        <w:spacing w:before="2"/>
        <w:rPr>
          <w:rFonts w:ascii="Californian FB" w:hAnsi="Californian FB" w:cs="Arial"/>
          <w:sz w:val="24"/>
          <w:szCs w:val="24"/>
        </w:rPr>
      </w:pPr>
    </w:p>
    <w:p w14:paraId="7542D350" w14:textId="77777777" w:rsidR="00717159" w:rsidRPr="004A5190" w:rsidRDefault="00AC2C81">
      <w:pPr>
        <w:ind w:left="320" w:firstLine="80"/>
        <w:rPr>
          <w:rFonts w:ascii="Californian FB" w:hAnsi="Californian FB" w:cs="Arial"/>
          <w:sz w:val="24"/>
          <w:szCs w:val="24"/>
        </w:rPr>
      </w:pPr>
      <w:r w:rsidRPr="004A5190">
        <w:rPr>
          <w:rFonts w:ascii="Californian FB" w:eastAsia="Californian FB" w:hAnsi="Californian FB" w:cs="Arial"/>
          <w:i/>
          <w:color w:val="FF0000"/>
          <w:sz w:val="24"/>
          <w:szCs w:val="24"/>
        </w:rPr>
        <w:t>Please see letter from Provost Hutchinson</w:t>
      </w:r>
    </w:p>
    <w:p w14:paraId="1FB18FBD" w14:textId="77777777" w:rsidR="00E3011F" w:rsidRPr="004A5190" w:rsidRDefault="00516665" w:rsidP="00086C73">
      <w:pPr>
        <w:pStyle w:val="Heading1"/>
        <w:spacing w:before="121"/>
        <w:ind w:left="0"/>
        <w:rPr>
          <w:rFonts w:ascii="Californian FB" w:hAnsi="Californian FB" w:cs="Arial"/>
          <w:szCs w:val="24"/>
        </w:rPr>
      </w:pPr>
      <w:r w:rsidRPr="004A5190">
        <w:rPr>
          <w:rFonts w:ascii="Californian FB" w:hAnsi="Californian FB" w:cs="Arial"/>
          <w:szCs w:val="24"/>
        </w:rPr>
        <w:t>Budget</w:t>
      </w:r>
    </w:p>
    <w:p w14:paraId="79E3F9E2" w14:textId="77777777" w:rsidR="00E3011F" w:rsidRPr="004A5190" w:rsidRDefault="00E3011F">
      <w:pPr>
        <w:spacing w:before="9"/>
        <w:rPr>
          <w:rFonts w:ascii="Californian FB" w:hAnsi="Californian FB" w:cs="Arial"/>
          <w:sz w:val="24"/>
          <w:szCs w:val="24"/>
        </w:rPr>
      </w:pPr>
    </w:p>
    <w:p w14:paraId="39F64418" w14:textId="77777777" w:rsidR="00E3011F" w:rsidRPr="004A5190" w:rsidRDefault="00516665" w:rsidP="00086C73">
      <w:pPr>
        <w:pStyle w:val="ListParagraph"/>
        <w:numPr>
          <w:ilvl w:val="0"/>
          <w:numId w:val="21"/>
        </w:numPr>
        <w:tabs>
          <w:tab w:val="left" w:pos="673"/>
        </w:tabs>
        <w:spacing w:line="266" w:lineRule="auto"/>
        <w:ind w:right="590"/>
        <w:rPr>
          <w:rFonts w:ascii="Californian FB" w:hAnsi="Californian FB" w:cs="Arial"/>
          <w:b/>
          <w:sz w:val="24"/>
          <w:szCs w:val="24"/>
        </w:rPr>
      </w:pPr>
      <w:r w:rsidRPr="004A5190">
        <w:rPr>
          <w:rFonts w:ascii="Californian FB" w:hAnsi="Californian FB" w:cs="Arial"/>
          <w:b/>
          <w:sz w:val="24"/>
          <w:szCs w:val="24"/>
        </w:rPr>
        <w:t>Provide the budget projections for at least the first three years of the proposed program, based on the enrollment projections and including projected revenues and costs. The budget should include all budgetary assumptions. (The attached budget template is provided as a model of the level of detail the Committee expects, but use of this template is not required. The template may be modified as appropriate.) (CFRs 3.5, 4.1-4.3)</w:t>
      </w:r>
    </w:p>
    <w:tbl>
      <w:tblPr>
        <w:tblW w:w="9928" w:type="dxa"/>
        <w:tblInd w:w="85" w:type="dxa"/>
        <w:tblLayout w:type="fixed"/>
        <w:tblCellMar>
          <w:left w:w="115" w:type="dxa"/>
          <w:right w:w="115" w:type="dxa"/>
        </w:tblCellMar>
        <w:tblLook w:val="0400" w:firstRow="0" w:lastRow="0" w:firstColumn="0" w:lastColumn="0" w:noHBand="0" w:noVBand="1"/>
      </w:tblPr>
      <w:tblGrid>
        <w:gridCol w:w="2890"/>
        <w:gridCol w:w="1525"/>
        <w:gridCol w:w="1488"/>
        <w:gridCol w:w="1497"/>
        <w:gridCol w:w="2528"/>
      </w:tblGrid>
      <w:tr w:rsidR="00086C73" w:rsidRPr="004A5190" w14:paraId="3CE89566" w14:textId="77777777" w:rsidTr="00512F29">
        <w:trPr>
          <w:trHeight w:val="241"/>
        </w:trPr>
        <w:tc>
          <w:tcPr>
            <w:tcW w:w="2890" w:type="dxa"/>
            <w:tcBorders>
              <w:top w:val="nil"/>
              <w:left w:val="nil"/>
              <w:bottom w:val="single" w:sz="4" w:space="0" w:color="000000"/>
              <w:right w:val="nil"/>
            </w:tcBorders>
            <w:shd w:val="clear" w:color="auto" w:fill="FFFFFF"/>
            <w:vAlign w:val="bottom"/>
          </w:tcPr>
          <w:p w14:paraId="379F234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nil"/>
              <w:left w:val="nil"/>
              <w:bottom w:val="single" w:sz="4" w:space="0" w:color="000000"/>
              <w:right w:val="nil"/>
            </w:tcBorders>
            <w:shd w:val="clear" w:color="auto" w:fill="FFFFFF"/>
            <w:vAlign w:val="bottom"/>
          </w:tcPr>
          <w:p w14:paraId="6F18934F"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1CD832F7"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2D27EB8C"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single" w:sz="4" w:space="0" w:color="000000"/>
              <w:right w:val="nil"/>
            </w:tcBorders>
            <w:shd w:val="clear" w:color="auto" w:fill="FFFFFF"/>
            <w:vAlign w:val="bottom"/>
          </w:tcPr>
          <w:p w14:paraId="6F842E14"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r>
      <w:tr w:rsidR="00086C73" w:rsidRPr="004A5190" w14:paraId="1B0B41C4"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C0C0C0"/>
            <w:vAlign w:val="bottom"/>
          </w:tcPr>
          <w:p w14:paraId="41B845B1"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ASSUMPTIONS*</w:t>
            </w:r>
          </w:p>
        </w:tc>
        <w:tc>
          <w:tcPr>
            <w:tcW w:w="1525" w:type="dxa"/>
            <w:tcBorders>
              <w:top w:val="nil"/>
              <w:left w:val="nil"/>
              <w:bottom w:val="single" w:sz="4" w:space="0" w:color="000000"/>
              <w:right w:val="single" w:sz="4" w:space="0" w:color="000000"/>
            </w:tcBorders>
            <w:shd w:val="clear" w:color="auto" w:fill="C0C0C0"/>
            <w:vAlign w:val="bottom"/>
          </w:tcPr>
          <w:p w14:paraId="555676C2"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 xml:space="preserve">Year 1 </w:t>
            </w:r>
          </w:p>
        </w:tc>
        <w:tc>
          <w:tcPr>
            <w:tcW w:w="1488" w:type="dxa"/>
            <w:tcBorders>
              <w:top w:val="nil"/>
              <w:left w:val="nil"/>
              <w:bottom w:val="single" w:sz="4" w:space="0" w:color="000000"/>
              <w:right w:val="single" w:sz="4" w:space="0" w:color="000000"/>
            </w:tcBorders>
            <w:shd w:val="clear" w:color="auto" w:fill="C0C0C0"/>
            <w:vAlign w:val="bottom"/>
          </w:tcPr>
          <w:p w14:paraId="7116DA0C"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Year 2</w:t>
            </w:r>
          </w:p>
        </w:tc>
        <w:tc>
          <w:tcPr>
            <w:tcW w:w="1497" w:type="dxa"/>
            <w:tcBorders>
              <w:top w:val="nil"/>
              <w:left w:val="nil"/>
              <w:bottom w:val="single" w:sz="4" w:space="0" w:color="000000"/>
              <w:right w:val="single" w:sz="4" w:space="0" w:color="000000"/>
            </w:tcBorders>
            <w:shd w:val="clear" w:color="auto" w:fill="C0C0C0"/>
            <w:vAlign w:val="bottom"/>
          </w:tcPr>
          <w:p w14:paraId="14B7FBF1"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Year 3</w:t>
            </w:r>
          </w:p>
        </w:tc>
        <w:tc>
          <w:tcPr>
            <w:tcW w:w="2528" w:type="dxa"/>
            <w:tcBorders>
              <w:top w:val="nil"/>
              <w:left w:val="nil"/>
              <w:bottom w:val="single" w:sz="4" w:space="0" w:color="000000"/>
              <w:right w:val="single" w:sz="4" w:space="0" w:color="000000"/>
            </w:tcBorders>
            <w:shd w:val="clear" w:color="auto" w:fill="C0C0C0"/>
            <w:vAlign w:val="bottom"/>
          </w:tcPr>
          <w:p w14:paraId="71491082"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Notes^</w:t>
            </w:r>
          </w:p>
        </w:tc>
      </w:tr>
      <w:tr w:rsidR="00086C73" w:rsidRPr="004A5190" w14:paraId="60B477E0"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9E6BD7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single" w:sz="4" w:space="0" w:color="000000"/>
              <w:left w:val="nil"/>
              <w:bottom w:val="single" w:sz="4" w:space="0" w:color="000000"/>
              <w:right w:val="single" w:sz="4" w:space="0" w:color="000000"/>
            </w:tcBorders>
            <w:shd w:val="clear" w:color="auto" w:fill="FFFFFF"/>
            <w:vAlign w:val="bottom"/>
          </w:tcPr>
          <w:p w14:paraId="43FF6016"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w:t>
            </w:r>
            <w:proofErr w:type="gramStart"/>
            <w:r w:rsidRPr="004A5190">
              <w:rPr>
                <w:rFonts w:ascii="Californian FB" w:hAnsi="Californian FB" w:cs="Arial"/>
                <w:sz w:val="24"/>
                <w:szCs w:val="24"/>
              </w:rPr>
              <w:t>broken</w:t>
            </w:r>
            <w:proofErr w:type="gramEnd"/>
            <w:r w:rsidRPr="004A5190">
              <w:rPr>
                <w:rFonts w:ascii="Californian FB" w:hAnsi="Californian FB" w:cs="Arial"/>
                <w:sz w:val="24"/>
                <w:szCs w:val="24"/>
              </w:rPr>
              <w:t xml:space="preserve"> out by term as applicable)</w:t>
            </w:r>
          </w:p>
        </w:tc>
        <w:tc>
          <w:tcPr>
            <w:tcW w:w="1488" w:type="dxa"/>
            <w:tcBorders>
              <w:top w:val="single" w:sz="4" w:space="0" w:color="000000"/>
              <w:left w:val="nil"/>
              <w:bottom w:val="single" w:sz="4" w:space="0" w:color="000000"/>
              <w:right w:val="single" w:sz="4" w:space="0" w:color="000000"/>
            </w:tcBorders>
            <w:shd w:val="clear" w:color="auto" w:fill="FFFFFF"/>
            <w:vAlign w:val="bottom"/>
          </w:tcPr>
          <w:p w14:paraId="37160E60" w14:textId="77777777" w:rsidR="00086C73" w:rsidRPr="004A5190" w:rsidRDefault="00086C73">
            <w:pPr>
              <w:spacing w:line="276" w:lineRule="auto"/>
              <w:rPr>
                <w:rFonts w:ascii="Californian FB" w:hAnsi="Californian FB" w:cs="Arial"/>
                <w:sz w:val="24"/>
                <w:szCs w:val="24"/>
              </w:rPr>
            </w:pPr>
          </w:p>
        </w:tc>
        <w:tc>
          <w:tcPr>
            <w:tcW w:w="1497" w:type="dxa"/>
            <w:tcBorders>
              <w:top w:val="single" w:sz="4" w:space="0" w:color="000000"/>
              <w:left w:val="nil"/>
              <w:bottom w:val="single" w:sz="4" w:space="0" w:color="000000"/>
              <w:right w:val="single" w:sz="4" w:space="0" w:color="000000"/>
            </w:tcBorders>
            <w:shd w:val="clear" w:color="auto" w:fill="FFFFFF"/>
            <w:vAlign w:val="bottom"/>
          </w:tcPr>
          <w:p w14:paraId="64323F4E" w14:textId="77777777" w:rsidR="00086C73" w:rsidRPr="004A5190" w:rsidRDefault="00086C73">
            <w:pPr>
              <w:spacing w:line="276" w:lineRule="auto"/>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76B389A5" w14:textId="77777777" w:rsidR="00086C73" w:rsidRPr="004A5190" w:rsidRDefault="00086C73">
            <w:pPr>
              <w:rPr>
                <w:rFonts w:ascii="Californian FB" w:eastAsia="Arial" w:hAnsi="Californian FB" w:cs="Arial"/>
                <w:sz w:val="24"/>
                <w:szCs w:val="24"/>
              </w:rPr>
            </w:pPr>
            <w:r w:rsidRPr="004A5190">
              <w:rPr>
                <w:rFonts w:ascii="Californian FB" w:eastAsia="Arial" w:hAnsi="Californian FB" w:cs="Arial"/>
                <w:sz w:val="24"/>
                <w:szCs w:val="24"/>
              </w:rPr>
              <w:t> </w:t>
            </w:r>
          </w:p>
        </w:tc>
      </w:tr>
      <w:tr w:rsidR="00086C73" w:rsidRPr="004A5190" w14:paraId="3CEA39B1"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667ACD0" w14:textId="42A4DD00" w:rsidR="00086C73" w:rsidRPr="004A5190" w:rsidRDefault="00086C73" w:rsidP="001D0AFC">
            <w:pPr>
              <w:rPr>
                <w:rFonts w:ascii="Californian FB" w:hAnsi="Californian FB" w:cs="Arial"/>
                <w:sz w:val="24"/>
                <w:szCs w:val="24"/>
              </w:rPr>
            </w:pPr>
            <w:r w:rsidRPr="004A5190">
              <w:rPr>
                <w:rFonts w:ascii="Californian FB" w:hAnsi="Californian FB" w:cs="Arial"/>
                <w:sz w:val="24"/>
                <w:szCs w:val="24"/>
              </w:rPr>
              <w:t xml:space="preserve">Tuition per </w:t>
            </w:r>
            <w:r w:rsidR="001D0AFC">
              <w:rPr>
                <w:rFonts w:ascii="Californian FB" w:hAnsi="Californian FB" w:cs="Arial"/>
                <w:sz w:val="24"/>
                <w:szCs w:val="24"/>
              </w:rPr>
              <w:t>year</w:t>
            </w:r>
          </w:p>
        </w:tc>
        <w:tc>
          <w:tcPr>
            <w:tcW w:w="1525" w:type="dxa"/>
            <w:tcBorders>
              <w:top w:val="nil"/>
              <w:left w:val="nil"/>
              <w:bottom w:val="single" w:sz="4" w:space="0" w:color="000000"/>
              <w:right w:val="single" w:sz="4" w:space="0" w:color="000000"/>
            </w:tcBorders>
            <w:shd w:val="clear" w:color="auto" w:fill="FFFFFF"/>
            <w:vAlign w:val="bottom"/>
          </w:tcPr>
          <w:p w14:paraId="525D5245" w14:textId="0614EA5A"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67,380</w:t>
            </w:r>
            <w:r w:rsidR="008F6340">
              <w:rPr>
                <w:rFonts w:ascii="Californian FB" w:hAnsi="Californian FB" w:cs="Arial"/>
                <w:sz w:val="24"/>
                <w:szCs w:val="24"/>
              </w:rPr>
              <w:t>.00</w:t>
            </w:r>
            <w:r w:rsidRPr="004A5190">
              <w:rPr>
                <w:rFonts w:ascii="Californian FB" w:hAnsi="Californian FB" w:cs="Arial"/>
                <w:sz w:val="24"/>
                <w:szCs w:val="24"/>
              </w:rPr>
              <w:t xml:space="preserve"> </w:t>
            </w:r>
          </w:p>
        </w:tc>
        <w:tc>
          <w:tcPr>
            <w:tcW w:w="1488" w:type="dxa"/>
            <w:tcBorders>
              <w:top w:val="nil"/>
              <w:left w:val="nil"/>
              <w:bottom w:val="single" w:sz="4" w:space="0" w:color="000000"/>
              <w:right w:val="single" w:sz="4" w:space="0" w:color="000000"/>
            </w:tcBorders>
            <w:shd w:val="clear" w:color="auto" w:fill="FFFFFF"/>
            <w:vAlign w:val="bottom"/>
          </w:tcPr>
          <w:p w14:paraId="612A0F6F" w14:textId="6B6F3C22"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128,022.0</w:t>
            </w:r>
            <w:r w:rsidR="008F6340">
              <w:rPr>
                <w:rFonts w:ascii="Californian FB" w:hAnsi="Californian FB" w:cs="Arial"/>
                <w:sz w:val="24"/>
                <w:szCs w:val="24"/>
              </w:rPr>
              <w:t>0</w:t>
            </w:r>
            <w:r w:rsidRPr="004A5190">
              <w:rPr>
                <w:rFonts w:ascii="Californian FB" w:hAnsi="Californian FB" w:cs="Arial"/>
                <w:sz w:val="24"/>
                <w:szCs w:val="24"/>
              </w:rPr>
              <w:t xml:space="preserve"> </w:t>
            </w:r>
          </w:p>
        </w:tc>
        <w:tc>
          <w:tcPr>
            <w:tcW w:w="1497" w:type="dxa"/>
            <w:tcBorders>
              <w:top w:val="nil"/>
              <w:left w:val="nil"/>
              <w:bottom w:val="single" w:sz="4" w:space="0" w:color="000000"/>
              <w:right w:val="single" w:sz="4" w:space="0" w:color="000000"/>
            </w:tcBorders>
            <w:shd w:val="clear" w:color="auto" w:fill="FFFFFF"/>
            <w:vAlign w:val="bottom"/>
          </w:tcPr>
          <w:p w14:paraId="259F0485" w14:textId="5D9670F4" w:rsidR="00086C73" w:rsidRPr="004A5190" w:rsidRDefault="00086C73" w:rsidP="001D0AFC">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128,022.00</w:t>
            </w:r>
          </w:p>
        </w:tc>
        <w:tc>
          <w:tcPr>
            <w:tcW w:w="2528" w:type="dxa"/>
            <w:tcBorders>
              <w:top w:val="nil"/>
              <w:left w:val="nil"/>
              <w:bottom w:val="single" w:sz="4" w:space="0" w:color="000000"/>
              <w:right w:val="single" w:sz="4" w:space="0" w:color="000000"/>
            </w:tcBorders>
            <w:shd w:val="clear" w:color="auto" w:fill="FFFFFF"/>
            <w:vAlign w:val="bottom"/>
          </w:tcPr>
          <w:p w14:paraId="607D2B12" w14:textId="6EA24696"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Based on 2014/15 rates for</w:t>
            </w:r>
            <w:r w:rsidR="001D0AFC">
              <w:rPr>
                <w:rFonts w:ascii="Californian FB" w:hAnsi="Californian FB" w:cs="Arial"/>
                <w:sz w:val="24"/>
                <w:szCs w:val="24"/>
              </w:rPr>
              <w:t xml:space="preserve"> </w:t>
            </w:r>
            <w:r w:rsidR="008617B6">
              <w:rPr>
                <w:rFonts w:ascii="Californian FB" w:hAnsi="Californian FB" w:cs="Arial"/>
                <w:sz w:val="24"/>
                <w:szCs w:val="24"/>
              </w:rPr>
              <w:t>10</w:t>
            </w:r>
            <w:r w:rsidR="008F6340">
              <w:rPr>
                <w:rFonts w:ascii="Californian FB" w:hAnsi="Californian FB" w:cs="Arial"/>
                <w:sz w:val="24"/>
                <w:szCs w:val="24"/>
              </w:rPr>
              <w:t>(</w:t>
            </w:r>
            <w:r w:rsidR="008617B6">
              <w:rPr>
                <w:rFonts w:ascii="Californian FB" w:hAnsi="Californian FB" w:cs="Arial"/>
                <w:sz w:val="24"/>
                <w:szCs w:val="24"/>
              </w:rPr>
              <w:t xml:space="preserve">19 </w:t>
            </w:r>
            <w:r w:rsidR="008F6340">
              <w:rPr>
                <w:rFonts w:ascii="Californian FB" w:hAnsi="Californian FB" w:cs="Arial"/>
                <w:sz w:val="24"/>
                <w:szCs w:val="24"/>
              </w:rPr>
              <w:t>in year 2 &amp; 3)</w:t>
            </w:r>
            <w:r w:rsidR="001D0AFC">
              <w:rPr>
                <w:rFonts w:ascii="Californian FB" w:hAnsi="Californian FB" w:cs="Arial"/>
                <w:sz w:val="24"/>
                <w:szCs w:val="24"/>
              </w:rPr>
              <w:t xml:space="preserve"> in state students</w:t>
            </w:r>
          </w:p>
        </w:tc>
      </w:tr>
      <w:tr w:rsidR="00086C73" w:rsidRPr="004A5190" w14:paraId="78BC42AA" w14:textId="77777777" w:rsidTr="00512F29">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9D991D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Students - # enrolled each year (Indicate if cohort)</w:t>
            </w:r>
          </w:p>
        </w:tc>
        <w:tc>
          <w:tcPr>
            <w:tcW w:w="1525" w:type="dxa"/>
            <w:tcBorders>
              <w:top w:val="nil"/>
              <w:left w:val="nil"/>
              <w:bottom w:val="single" w:sz="4" w:space="0" w:color="000000"/>
              <w:right w:val="single" w:sz="4" w:space="0" w:color="000000"/>
            </w:tcBorders>
            <w:shd w:val="clear" w:color="auto" w:fill="FFFFFF"/>
            <w:vAlign w:val="bottom"/>
          </w:tcPr>
          <w:p w14:paraId="0ABD52DB" w14:textId="627ACA92" w:rsidR="00ED789C" w:rsidRPr="004A5190" w:rsidRDefault="00ED789C" w:rsidP="00037EB5">
            <w:pPr>
              <w:jc w:val="center"/>
              <w:rPr>
                <w:rFonts w:ascii="Californian FB" w:hAnsi="Californian FB" w:cs="Arial"/>
                <w:sz w:val="24"/>
                <w:szCs w:val="24"/>
              </w:rPr>
            </w:pPr>
            <w:r>
              <w:rPr>
                <w:rFonts w:ascii="Californian FB" w:hAnsi="Californian FB" w:cs="Arial"/>
                <w:sz w:val="24"/>
                <w:szCs w:val="24"/>
              </w:rPr>
              <w:t>10</w:t>
            </w:r>
          </w:p>
        </w:tc>
        <w:tc>
          <w:tcPr>
            <w:tcW w:w="1488" w:type="dxa"/>
            <w:tcBorders>
              <w:top w:val="nil"/>
              <w:left w:val="nil"/>
              <w:bottom w:val="single" w:sz="4" w:space="0" w:color="000000"/>
              <w:right w:val="single" w:sz="4" w:space="0" w:color="000000"/>
            </w:tcBorders>
            <w:shd w:val="clear" w:color="auto" w:fill="FFFFFF"/>
            <w:vAlign w:val="bottom"/>
          </w:tcPr>
          <w:p w14:paraId="1C205C4D" w14:textId="525F4274" w:rsidR="00086C73" w:rsidRPr="004A5190" w:rsidRDefault="00ED789C" w:rsidP="00037EB5">
            <w:pPr>
              <w:rPr>
                <w:rFonts w:ascii="Californian FB" w:hAnsi="Californian FB" w:cs="Arial"/>
                <w:sz w:val="24"/>
                <w:szCs w:val="24"/>
              </w:rPr>
            </w:pPr>
            <w:r>
              <w:rPr>
                <w:rFonts w:ascii="Californian FB" w:hAnsi="Californian FB" w:cs="Arial"/>
                <w:sz w:val="24"/>
                <w:szCs w:val="24"/>
              </w:rPr>
              <w:t>9</w:t>
            </w:r>
            <w:r w:rsidRPr="004A5190">
              <w:rPr>
                <w:rFonts w:ascii="Californian FB" w:hAnsi="Californian FB" w:cs="Arial"/>
                <w:sz w:val="24"/>
                <w:szCs w:val="24"/>
              </w:rPr>
              <w:t xml:space="preserve"> </w:t>
            </w:r>
            <w:r w:rsidR="00086C73" w:rsidRPr="004A5190">
              <w:rPr>
                <w:rFonts w:ascii="Californian FB" w:hAnsi="Californian FB" w:cs="Arial"/>
                <w:sz w:val="24"/>
                <w:szCs w:val="24"/>
              </w:rPr>
              <w:t>(cohort 1</w:t>
            </w:r>
            <w:proofErr w:type="gramStart"/>
            <w:r w:rsidR="00086C73" w:rsidRPr="004A5190">
              <w:rPr>
                <w:rFonts w:ascii="Californian FB" w:hAnsi="Californian FB" w:cs="Arial"/>
                <w:sz w:val="24"/>
                <w:szCs w:val="24"/>
              </w:rPr>
              <w:t xml:space="preserve">)   </w:t>
            </w:r>
            <w:r>
              <w:rPr>
                <w:rFonts w:ascii="Californian FB" w:hAnsi="Californian FB" w:cs="Arial"/>
                <w:sz w:val="24"/>
                <w:szCs w:val="24"/>
              </w:rPr>
              <w:t>10</w:t>
            </w:r>
            <w:proofErr w:type="gramEnd"/>
            <w:r>
              <w:rPr>
                <w:rFonts w:ascii="Californian FB" w:hAnsi="Californian FB" w:cs="Arial"/>
                <w:sz w:val="24"/>
                <w:szCs w:val="24"/>
              </w:rPr>
              <w:t xml:space="preserve"> </w:t>
            </w:r>
            <w:r w:rsidRPr="004A5190">
              <w:rPr>
                <w:rFonts w:ascii="Californian FB" w:hAnsi="Californian FB" w:cs="Arial"/>
                <w:sz w:val="24"/>
                <w:szCs w:val="24"/>
              </w:rPr>
              <w:t xml:space="preserve"> </w:t>
            </w:r>
            <w:r w:rsidR="00086C73" w:rsidRPr="004A5190">
              <w:rPr>
                <w:rFonts w:ascii="Californian FB" w:hAnsi="Californian FB" w:cs="Arial"/>
                <w:sz w:val="24"/>
                <w:szCs w:val="24"/>
              </w:rPr>
              <w:t>(cohort 2)</w:t>
            </w:r>
          </w:p>
        </w:tc>
        <w:tc>
          <w:tcPr>
            <w:tcW w:w="1497" w:type="dxa"/>
            <w:tcBorders>
              <w:top w:val="nil"/>
              <w:left w:val="nil"/>
              <w:bottom w:val="single" w:sz="4" w:space="0" w:color="000000"/>
              <w:right w:val="single" w:sz="4" w:space="0" w:color="000000"/>
            </w:tcBorders>
            <w:shd w:val="clear" w:color="auto" w:fill="FFFFFF"/>
            <w:vAlign w:val="bottom"/>
          </w:tcPr>
          <w:p w14:paraId="46B7B4CD" w14:textId="2B854F75" w:rsidR="00ED789C" w:rsidRDefault="00ED789C" w:rsidP="00037EB5">
            <w:pPr>
              <w:rPr>
                <w:rFonts w:ascii="Californian FB" w:hAnsi="Californian FB" w:cs="Arial"/>
                <w:sz w:val="24"/>
                <w:szCs w:val="24"/>
              </w:rPr>
            </w:pPr>
            <w:r>
              <w:rPr>
                <w:rFonts w:ascii="Californian FB" w:hAnsi="Californian FB" w:cs="Arial"/>
                <w:sz w:val="24"/>
                <w:szCs w:val="24"/>
              </w:rPr>
              <w:t>9</w:t>
            </w:r>
            <w:r w:rsidRPr="004A5190">
              <w:rPr>
                <w:rFonts w:ascii="Californian FB" w:hAnsi="Californian FB" w:cs="Arial"/>
                <w:sz w:val="24"/>
                <w:szCs w:val="24"/>
              </w:rPr>
              <w:t xml:space="preserve"> </w:t>
            </w:r>
            <w:r w:rsidR="00086C73" w:rsidRPr="004A5190">
              <w:rPr>
                <w:rFonts w:ascii="Californian FB" w:hAnsi="Californian FB" w:cs="Arial"/>
                <w:sz w:val="24"/>
                <w:szCs w:val="24"/>
              </w:rPr>
              <w:t xml:space="preserve">(cohort 2) </w:t>
            </w:r>
          </w:p>
          <w:p w14:paraId="2081A70E" w14:textId="344603E3"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ED789C">
              <w:rPr>
                <w:rFonts w:ascii="Californian FB" w:hAnsi="Californian FB" w:cs="Arial"/>
                <w:sz w:val="24"/>
                <w:szCs w:val="24"/>
              </w:rPr>
              <w:t>10</w:t>
            </w:r>
            <w:r w:rsidRPr="004A5190">
              <w:rPr>
                <w:rFonts w:ascii="Californian FB" w:hAnsi="Californian FB" w:cs="Arial"/>
                <w:sz w:val="24"/>
                <w:szCs w:val="24"/>
              </w:rPr>
              <w:t xml:space="preserve"> (cohort 3)</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8F2769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0EDB29B"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9565C5B" w14:textId="6CD9E628"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Headcount</w:t>
            </w:r>
          </w:p>
        </w:tc>
        <w:tc>
          <w:tcPr>
            <w:tcW w:w="1525" w:type="dxa"/>
            <w:tcBorders>
              <w:top w:val="nil"/>
              <w:left w:val="nil"/>
              <w:bottom w:val="single" w:sz="4" w:space="0" w:color="000000"/>
              <w:right w:val="single" w:sz="4" w:space="0" w:color="000000"/>
            </w:tcBorders>
            <w:shd w:val="clear" w:color="auto" w:fill="FFFFFF"/>
            <w:vAlign w:val="bottom"/>
          </w:tcPr>
          <w:p w14:paraId="3121FEC7" w14:textId="7D0FE0C5" w:rsidR="00086C73" w:rsidRPr="004A5190" w:rsidRDefault="00ED789C">
            <w:pPr>
              <w:jc w:val="center"/>
              <w:rPr>
                <w:rFonts w:ascii="Californian FB" w:hAnsi="Californian FB" w:cs="Arial"/>
                <w:sz w:val="24"/>
                <w:szCs w:val="24"/>
              </w:rPr>
            </w:pPr>
            <w:r>
              <w:rPr>
                <w:rFonts w:ascii="Californian FB" w:hAnsi="Californian FB" w:cs="Arial"/>
                <w:sz w:val="24"/>
                <w:szCs w:val="24"/>
              </w:rPr>
              <w:t>10</w:t>
            </w:r>
          </w:p>
        </w:tc>
        <w:tc>
          <w:tcPr>
            <w:tcW w:w="1488" w:type="dxa"/>
            <w:tcBorders>
              <w:top w:val="nil"/>
              <w:left w:val="nil"/>
              <w:bottom w:val="single" w:sz="4" w:space="0" w:color="000000"/>
              <w:right w:val="single" w:sz="4" w:space="0" w:color="000000"/>
            </w:tcBorders>
            <w:shd w:val="clear" w:color="auto" w:fill="FFFFFF"/>
            <w:vAlign w:val="bottom"/>
          </w:tcPr>
          <w:p w14:paraId="0037EB78" w14:textId="652EE671"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1</w:t>
            </w:r>
            <w:r w:rsidR="00ED789C">
              <w:rPr>
                <w:rFonts w:ascii="Californian FB" w:hAnsi="Californian FB" w:cs="Arial"/>
                <w:sz w:val="24"/>
                <w:szCs w:val="24"/>
              </w:rPr>
              <w:t>9</w:t>
            </w:r>
          </w:p>
        </w:tc>
        <w:tc>
          <w:tcPr>
            <w:tcW w:w="1497" w:type="dxa"/>
            <w:tcBorders>
              <w:top w:val="nil"/>
              <w:left w:val="nil"/>
              <w:bottom w:val="single" w:sz="4" w:space="0" w:color="000000"/>
              <w:right w:val="single" w:sz="4" w:space="0" w:color="000000"/>
            </w:tcBorders>
            <w:shd w:val="clear" w:color="auto" w:fill="FFFFFF"/>
            <w:vAlign w:val="bottom"/>
          </w:tcPr>
          <w:p w14:paraId="7C50FF88" w14:textId="534B6713"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1</w:t>
            </w:r>
            <w:r w:rsidR="00ED789C">
              <w:rPr>
                <w:rFonts w:ascii="Californian FB" w:hAnsi="Californian FB" w:cs="Arial"/>
                <w:sz w:val="24"/>
                <w:szCs w:val="24"/>
              </w:rPr>
              <w:t>9</w:t>
            </w:r>
          </w:p>
        </w:tc>
        <w:tc>
          <w:tcPr>
            <w:tcW w:w="2528" w:type="dxa"/>
            <w:tcBorders>
              <w:top w:val="nil"/>
              <w:left w:val="nil"/>
              <w:bottom w:val="single" w:sz="4" w:space="0" w:color="000000"/>
              <w:right w:val="single" w:sz="4" w:space="0" w:color="000000"/>
            </w:tcBorders>
            <w:shd w:val="clear" w:color="auto" w:fill="FFFFFF"/>
            <w:vAlign w:val="bottom"/>
          </w:tcPr>
          <w:p w14:paraId="4A67F34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6C4FC69F"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E9B1C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FTE</w:t>
            </w:r>
          </w:p>
        </w:tc>
        <w:tc>
          <w:tcPr>
            <w:tcW w:w="1525" w:type="dxa"/>
            <w:tcBorders>
              <w:top w:val="nil"/>
              <w:left w:val="nil"/>
              <w:bottom w:val="single" w:sz="4" w:space="0" w:color="000000"/>
              <w:right w:val="single" w:sz="4" w:space="0" w:color="000000"/>
            </w:tcBorders>
            <w:shd w:val="clear" w:color="auto" w:fill="FFFFFF"/>
            <w:vAlign w:val="bottom"/>
          </w:tcPr>
          <w:p w14:paraId="65563ED0" w14:textId="44EC9584"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r w:rsidR="005F6348">
              <w:rPr>
                <w:rFonts w:ascii="Californian FB" w:hAnsi="Californian FB" w:cs="Arial"/>
                <w:sz w:val="24"/>
                <w:szCs w:val="24"/>
              </w:rPr>
              <w:t>5</w:t>
            </w:r>
          </w:p>
        </w:tc>
        <w:tc>
          <w:tcPr>
            <w:tcW w:w="1488" w:type="dxa"/>
            <w:tcBorders>
              <w:top w:val="nil"/>
              <w:left w:val="nil"/>
              <w:bottom w:val="single" w:sz="4" w:space="0" w:color="000000"/>
              <w:right w:val="single" w:sz="4" w:space="0" w:color="000000"/>
            </w:tcBorders>
            <w:shd w:val="clear" w:color="auto" w:fill="FFFFFF"/>
            <w:vAlign w:val="bottom"/>
          </w:tcPr>
          <w:p w14:paraId="38B4A6C0" w14:textId="4C6065A9" w:rsidR="00086C73" w:rsidRPr="004A5190" w:rsidRDefault="005F6348" w:rsidP="005F6348">
            <w:pPr>
              <w:jc w:val="center"/>
              <w:rPr>
                <w:rFonts w:ascii="Californian FB" w:hAnsi="Californian FB" w:cs="Arial"/>
                <w:sz w:val="24"/>
                <w:szCs w:val="24"/>
              </w:rPr>
            </w:pPr>
            <w:r>
              <w:rPr>
                <w:rFonts w:ascii="Californian FB" w:hAnsi="Californian FB" w:cs="Arial"/>
                <w:sz w:val="24"/>
                <w:szCs w:val="24"/>
              </w:rPr>
              <w:t>10.5</w:t>
            </w:r>
            <w:r w:rsidR="00086C73" w:rsidRPr="004A5190">
              <w:rPr>
                <w:rFonts w:ascii="Californian FB" w:hAnsi="Californian FB" w:cs="Arial"/>
                <w:sz w:val="24"/>
                <w:szCs w:val="24"/>
              </w:rPr>
              <w:t> </w:t>
            </w:r>
          </w:p>
        </w:tc>
        <w:tc>
          <w:tcPr>
            <w:tcW w:w="1497" w:type="dxa"/>
            <w:tcBorders>
              <w:top w:val="nil"/>
              <w:left w:val="nil"/>
              <w:bottom w:val="single" w:sz="4" w:space="0" w:color="000000"/>
              <w:right w:val="single" w:sz="4" w:space="0" w:color="000000"/>
            </w:tcBorders>
            <w:shd w:val="clear" w:color="auto" w:fill="FFFFFF"/>
            <w:vAlign w:val="bottom"/>
          </w:tcPr>
          <w:p w14:paraId="056DF0E4" w14:textId="340FF9AE"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r w:rsidR="005F6348">
              <w:rPr>
                <w:rFonts w:ascii="Californian FB" w:hAnsi="Californian FB" w:cs="Arial"/>
                <w:sz w:val="24"/>
                <w:szCs w:val="24"/>
              </w:rPr>
              <w:t>10.5</w:t>
            </w:r>
          </w:p>
        </w:tc>
        <w:tc>
          <w:tcPr>
            <w:tcW w:w="2528" w:type="dxa"/>
            <w:tcBorders>
              <w:top w:val="nil"/>
              <w:left w:val="nil"/>
              <w:bottom w:val="single" w:sz="4" w:space="0" w:color="000000"/>
              <w:right w:val="single" w:sz="4" w:space="0" w:color="000000"/>
            </w:tcBorders>
            <w:shd w:val="clear" w:color="auto" w:fill="FFFFFF"/>
            <w:vAlign w:val="bottom"/>
          </w:tcPr>
          <w:p w14:paraId="65BF05D6" w14:textId="0060DD84" w:rsidR="00086C73" w:rsidRPr="00EE47AC" w:rsidRDefault="00086C73" w:rsidP="00661A67">
            <w:pPr>
              <w:rPr>
                <w:rFonts w:ascii="Californian FB" w:hAnsi="Californian FB" w:cs="Arial"/>
                <w:color w:val="FF0000"/>
                <w:sz w:val="24"/>
                <w:szCs w:val="24"/>
              </w:rPr>
            </w:pPr>
            <w:r w:rsidRPr="00EE47AC">
              <w:rPr>
                <w:rFonts w:ascii="Californian FB" w:hAnsi="Californian FB" w:cs="Arial"/>
                <w:color w:val="FF0000"/>
                <w:sz w:val="24"/>
                <w:szCs w:val="24"/>
              </w:rPr>
              <w:t> </w:t>
            </w:r>
          </w:p>
        </w:tc>
      </w:tr>
      <w:tr w:rsidR="00086C73" w:rsidRPr="004A5190" w14:paraId="2B1B177F" w14:textId="77777777" w:rsidTr="00512F29">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B83A078" w14:textId="2DAFCD36" w:rsidR="00086C73" w:rsidRPr="004A5190" w:rsidRDefault="00086C73">
            <w:pPr>
              <w:rPr>
                <w:rFonts w:ascii="Californian FB" w:hAnsi="Californian FB" w:cs="Arial"/>
                <w:sz w:val="24"/>
                <w:szCs w:val="24"/>
              </w:rPr>
            </w:pPr>
            <w:r w:rsidRPr="004A5190">
              <w:rPr>
                <w:rFonts w:ascii="Californian FB" w:hAnsi="Californian FB" w:cs="Arial"/>
                <w:sz w:val="24"/>
                <w:szCs w:val="24"/>
              </w:rPr>
              <w:t>Attrition/retention (number or % of entering students/cohort)</w:t>
            </w:r>
          </w:p>
        </w:tc>
        <w:tc>
          <w:tcPr>
            <w:tcW w:w="1525" w:type="dxa"/>
            <w:tcBorders>
              <w:top w:val="nil"/>
              <w:left w:val="nil"/>
              <w:bottom w:val="single" w:sz="4" w:space="0" w:color="000000"/>
              <w:right w:val="single" w:sz="4" w:space="0" w:color="000000"/>
            </w:tcBorders>
            <w:shd w:val="clear" w:color="auto" w:fill="FFFFFF"/>
            <w:vAlign w:val="bottom"/>
          </w:tcPr>
          <w:p w14:paraId="13B00C37" w14:textId="40DDC36F" w:rsidR="00086C73" w:rsidRPr="004A5190" w:rsidRDefault="005F6348">
            <w:pPr>
              <w:jc w:val="center"/>
              <w:rPr>
                <w:rFonts w:ascii="Californian FB" w:hAnsi="Californian FB" w:cs="Arial"/>
                <w:sz w:val="24"/>
                <w:szCs w:val="24"/>
              </w:rPr>
            </w:pPr>
            <w:r>
              <w:rPr>
                <w:rFonts w:ascii="Californian FB" w:hAnsi="Californian FB" w:cs="Arial"/>
                <w:sz w:val="24"/>
                <w:szCs w:val="24"/>
              </w:rPr>
              <w:t>0</w:t>
            </w:r>
          </w:p>
        </w:tc>
        <w:tc>
          <w:tcPr>
            <w:tcW w:w="1488" w:type="dxa"/>
            <w:tcBorders>
              <w:top w:val="nil"/>
              <w:left w:val="nil"/>
              <w:bottom w:val="single" w:sz="4" w:space="0" w:color="000000"/>
              <w:right w:val="single" w:sz="4" w:space="0" w:color="000000"/>
            </w:tcBorders>
            <w:shd w:val="clear" w:color="auto" w:fill="FFFFFF"/>
            <w:vAlign w:val="bottom"/>
          </w:tcPr>
          <w:p w14:paraId="63D14DAE"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497" w:type="dxa"/>
            <w:tcBorders>
              <w:top w:val="nil"/>
              <w:left w:val="nil"/>
              <w:bottom w:val="single" w:sz="4" w:space="0" w:color="000000"/>
              <w:right w:val="single" w:sz="4" w:space="0" w:color="000000"/>
            </w:tcBorders>
            <w:shd w:val="clear" w:color="auto" w:fill="FFFFFF"/>
            <w:vAlign w:val="bottom"/>
          </w:tcPr>
          <w:p w14:paraId="6F9DF2C9"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2528" w:type="dxa"/>
            <w:tcBorders>
              <w:top w:val="nil"/>
              <w:left w:val="nil"/>
              <w:bottom w:val="single" w:sz="4" w:space="0" w:color="000000"/>
              <w:right w:val="single" w:sz="4" w:space="0" w:color="000000"/>
            </w:tcBorders>
            <w:shd w:val="clear" w:color="auto" w:fill="FFFFFF"/>
            <w:vAlign w:val="bottom"/>
          </w:tcPr>
          <w:p w14:paraId="1977FC69" w14:textId="1F1EC1E2" w:rsidR="00086C73" w:rsidRPr="00EE47AC" w:rsidRDefault="00086C73">
            <w:pPr>
              <w:rPr>
                <w:rFonts w:ascii="Californian FB" w:hAnsi="Californian FB" w:cs="Arial"/>
                <w:color w:val="FF0000"/>
                <w:sz w:val="24"/>
                <w:szCs w:val="24"/>
              </w:rPr>
            </w:pPr>
          </w:p>
        </w:tc>
      </w:tr>
      <w:tr w:rsidR="00086C73" w:rsidRPr="004A5190" w14:paraId="15A90462" w14:textId="77777777" w:rsidTr="00512F29">
        <w:trPr>
          <w:trHeight w:val="241"/>
        </w:trPr>
        <w:tc>
          <w:tcPr>
            <w:tcW w:w="2890" w:type="dxa"/>
            <w:tcBorders>
              <w:top w:val="nil"/>
              <w:left w:val="nil"/>
              <w:bottom w:val="single" w:sz="4" w:space="0" w:color="000000"/>
              <w:right w:val="nil"/>
            </w:tcBorders>
            <w:shd w:val="clear" w:color="auto" w:fill="FFFFFF"/>
            <w:vAlign w:val="bottom"/>
          </w:tcPr>
          <w:p w14:paraId="4961245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nil"/>
              <w:left w:val="nil"/>
              <w:bottom w:val="single" w:sz="4" w:space="0" w:color="000000"/>
              <w:right w:val="nil"/>
            </w:tcBorders>
            <w:shd w:val="clear" w:color="auto" w:fill="FFFFFF"/>
            <w:vAlign w:val="bottom"/>
          </w:tcPr>
          <w:p w14:paraId="2EBB5F0B"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6539E922"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79B1A9C5"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FCAE467" w14:textId="77777777" w:rsidR="00086C73" w:rsidRPr="004A5190" w:rsidRDefault="00086C73">
            <w:pPr>
              <w:jc w:val="center"/>
              <w:rPr>
                <w:rFonts w:ascii="Californian FB" w:hAnsi="Californian FB" w:cs="Arial"/>
                <w:sz w:val="24"/>
                <w:szCs w:val="24"/>
              </w:rPr>
            </w:pPr>
          </w:p>
        </w:tc>
      </w:tr>
      <w:tr w:rsidR="00086C73" w:rsidRPr="004A5190" w14:paraId="5D7D5069"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019E99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Courses taken per year</w:t>
            </w:r>
          </w:p>
        </w:tc>
        <w:tc>
          <w:tcPr>
            <w:tcW w:w="1525" w:type="dxa"/>
            <w:tcBorders>
              <w:top w:val="nil"/>
              <w:left w:val="nil"/>
              <w:bottom w:val="single" w:sz="4" w:space="0" w:color="000000"/>
              <w:right w:val="single" w:sz="4" w:space="0" w:color="000000"/>
            </w:tcBorders>
            <w:shd w:val="clear" w:color="auto" w:fill="FFFFFF"/>
            <w:vAlign w:val="bottom"/>
          </w:tcPr>
          <w:p w14:paraId="4D22EBFE"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6</w:t>
            </w:r>
          </w:p>
        </w:tc>
        <w:tc>
          <w:tcPr>
            <w:tcW w:w="1488" w:type="dxa"/>
            <w:tcBorders>
              <w:top w:val="nil"/>
              <w:left w:val="nil"/>
              <w:bottom w:val="single" w:sz="4" w:space="0" w:color="000000"/>
              <w:right w:val="single" w:sz="4" w:space="0" w:color="000000"/>
            </w:tcBorders>
            <w:shd w:val="clear" w:color="auto" w:fill="FFFFFF"/>
            <w:vAlign w:val="bottom"/>
          </w:tcPr>
          <w:p w14:paraId="4FC45A92"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1497" w:type="dxa"/>
            <w:tcBorders>
              <w:top w:val="nil"/>
              <w:left w:val="nil"/>
              <w:bottom w:val="single" w:sz="4" w:space="0" w:color="000000"/>
              <w:right w:val="single" w:sz="4" w:space="0" w:color="000000"/>
            </w:tcBorders>
            <w:shd w:val="clear" w:color="auto" w:fill="FFFFFF"/>
            <w:vAlign w:val="bottom"/>
          </w:tcPr>
          <w:p w14:paraId="3AD3711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5CA5BE2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3E6B5A9B"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B82AF5A" w14:textId="78CEDDF4" w:rsidR="00086C73" w:rsidRPr="004A5190" w:rsidRDefault="00086C73">
            <w:pPr>
              <w:rPr>
                <w:rFonts w:ascii="Californian FB" w:hAnsi="Californian FB" w:cs="Arial"/>
                <w:sz w:val="24"/>
                <w:szCs w:val="24"/>
              </w:rPr>
            </w:pPr>
            <w:r w:rsidRPr="004A5190">
              <w:rPr>
                <w:rFonts w:ascii="Californian FB" w:hAnsi="Californian FB" w:cs="Arial"/>
                <w:sz w:val="24"/>
                <w:szCs w:val="24"/>
              </w:rPr>
              <w:t>Avg.</w:t>
            </w:r>
            <w:r w:rsidR="00AC35DD">
              <w:rPr>
                <w:rFonts w:ascii="Californian FB" w:hAnsi="Californian FB" w:cs="Arial"/>
                <w:sz w:val="24"/>
                <w:szCs w:val="24"/>
              </w:rPr>
              <w:t xml:space="preserve"> </w:t>
            </w:r>
            <w:r w:rsidRPr="004A5190">
              <w:rPr>
                <w:rFonts w:ascii="Californian FB" w:hAnsi="Californian FB" w:cs="Arial"/>
                <w:sz w:val="24"/>
                <w:szCs w:val="24"/>
              </w:rPr>
              <w:t>Class Size</w:t>
            </w:r>
          </w:p>
        </w:tc>
        <w:tc>
          <w:tcPr>
            <w:tcW w:w="1525" w:type="dxa"/>
            <w:tcBorders>
              <w:top w:val="nil"/>
              <w:left w:val="nil"/>
              <w:bottom w:val="single" w:sz="4" w:space="0" w:color="000000"/>
              <w:right w:val="single" w:sz="4" w:space="0" w:color="000000"/>
            </w:tcBorders>
            <w:shd w:val="clear" w:color="auto" w:fill="FFFFFF"/>
            <w:vAlign w:val="bottom"/>
          </w:tcPr>
          <w:p w14:paraId="4F8DD60D" w14:textId="0EBE1E92"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1488" w:type="dxa"/>
            <w:tcBorders>
              <w:top w:val="nil"/>
              <w:left w:val="nil"/>
              <w:bottom w:val="single" w:sz="4" w:space="0" w:color="000000"/>
              <w:right w:val="single" w:sz="4" w:space="0" w:color="000000"/>
            </w:tcBorders>
            <w:shd w:val="clear" w:color="auto" w:fill="FFFFFF"/>
            <w:vAlign w:val="bottom"/>
          </w:tcPr>
          <w:p w14:paraId="0F59A012" w14:textId="2EA77246"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1497" w:type="dxa"/>
            <w:tcBorders>
              <w:top w:val="nil"/>
              <w:left w:val="nil"/>
              <w:bottom w:val="single" w:sz="4" w:space="0" w:color="000000"/>
              <w:right w:val="single" w:sz="4" w:space="0" w:color="000000"/>
            </w:tcBorders>
            <w:shd w:val="clear" w:color="auto" w:fill="FFFFFF"/>
            <w:vAlign w:val="bottom"/>
          </w:tcPr>
          <w:p w14:paraId="7C5E82DD" w14:textId="68D7B9D9"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2528" w:type="dxa"/>
            <w:tcBorders>
              <w:top w:val="nil"/>
              <w:left w:val="nil"/>
              <w:bottom w:val="single" w:sz="4" w:space="0" w:color="000000"/>
              <w:right w:val="single" w:sz="4" w:space="0" w:color="000000"/>
            </w:tcBorders>
            <w:shd w:val="clear" w:color="auto" w:fill="FFFFFF"/>
            <w:vAlign w:val="bottom"/>
          </w:tcPr>
          <w:p w14:paraId="50CF5E8E"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7AB6B96E"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77FD12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Classes offered</w:t>
            </w:r>
          </w:p>
        </w:tc>
        <w:tc>
          <w:tcPr>
            <w:tcW w:w="1525" w:type="dxa"/>
            <w:tcBorders>
              <w:top w:val="nil"/>
              <w:left w:val="nil"/>
              <w:bottom w:val="single" w:sz="4" w:space="0" w:color="000000"/>
              <w:right w:val="single" w:sz="4" w:space="0" w:color="000000"/>
            </w:tcBorders>
            <w:shd w:val="clear" w:color="auto" w:fill="FFFFFF"/>
            <w:vAlign w:val="bottom"/>
          </w:tcPr>
          <w:p w14:paraId="3D87FE77"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6</w:t>
            </w:r>
          </w:p>
        </w:tc>
        <w:tc>
          <w:tcPr>
            <w:tcW w:w="1488" w:type="dxa"/>
            <w:tcBorders>
              <w:top w:val="nil"/>
              <w:left w:val="nil"/>
              <w:bottom w:val="single" w:sz="4" w:space="0" w:color="000000"/>
              <w:right w:val="single" w:sz="4" w:space="0" w:color="000000"/>
            </w:tcBorders>
            <w:shd w:val="clear" w:color="auto" w:fill="FFFFFF"/>
            <w:vAlign w:val="bottom"/>
          </w:tcPr>
          <w:p w14:paraId="2539FCA4"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1497" w:type="dxa"/>
            <w:tcBorders>
              <w:top w:val="nil"/>
              <w:left w:val="nil"/>
              <w:bottom w:val="single" w:sz="4" w:space="0" w:color="000000"/>
              <w:right w:val="single" w:sz="4" w:space="0" w:color="000000"/>
            </w:tcBorders>
            <w:shd w:val="clear" w:color="auto" w:fill="FFFFFF"/>
            <w:vAlign w:val="bottom"/>
          </w:tcPr>
          <w:p w14:paraId="3C9DD826"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2528" w:type="dxa"/>
            <w:tcBorders>
              <w:top w:val="nil"/>
              <w:left w:val="nil"/>
              <w:bottom w:val="single" w:sz="4" w:space="0" w:color="000000"/>
              <w:right w:val="single" w:sz="4" w:space="0" w:color="000000"/>
            </w:tcBorders>
            <w:shd w:val="clear" w:color="auto" w:fill="FFFFFF"/>
            <w:vAlign w:val="bottom"/>
          </w:tcPr>
          <w:p w14:paraId="0E7A08F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6679DE1"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CFB02D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Faculty FTE</w:t>
            </w:r>
          </w:p>
        </w:tc>
        <w:tc>
          <w:tcPr>
            <w:tcW w:w="1525" w:type="dxa"/>
            <w:tcBorders>
              <w:top w:val="nil"/>
              <w:left w:val="nil"/>
              <w:bottom w:val="single" w:sz="4" w:space="0" w:color="000000"/>
              <w:right w:val="single" w:sz="4" w:space="0" w:color="000000"/>
            </w:tcBorders>
            <w:shd w:val="clear" w:color="auto" w:fill="FFFFFF"/>
            <w:vAlign w:val="bottom"/>
          </w:tcPr>
          <w:p w14:paraId="44A8C9FF" w14:textId="1EAE5B85"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1.2</w:t>
            </w:r>
          </w:p>
        </w:tc>
        <w:tc>
          <w:tcPr>
            <w:tcW w:w="1488" w:type="dxa"/>
            <w:tcBorders>
              <w:top w:val="nil"/>
              <w:left w:val="nil"/>
              <w:bottom w:val="single" w:sz="4" w:space="0" w:color="000000"/>
              <w:right w:val="single" w:sz="4" w:space="0" w:color="000000"/>
            </w:tcBorders>
            <w:shd w:val="clear" w:color="auto" w:fill="FFFFFF"/>
            <w:vAlign w:val="bottom"/>
          </w:tcPr>
          <w:p w14:paraId="1A5A1807" w14:textId="21F9CD0B"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2.4-3.2</w:t>
            </w:r>
          </w:p>
        </w:tc>
        <w:tc>
          <w:tcPr>
            <w:tcW w:w="1497" w:type="dxa"/>
            <w:tcBorders>
              <w:top w:val="nil"/>
              <w:left w:val="nil"/>
              <w:bottom w:val="single" w:sz="4" w:space="0" w:color="000000"/>
              <w:right w:val="single" w:sz="4" w:space="0" w:color="000000"/>
            </w:tcBorders>
            <w:shd w:val="clear" w:color="auto" w:fill="FFFFFF"/>
            <w:vAlign w:val="bottom"/>
          </w:tcPr>
          <w:p w14:paraId="0D587699" w14:textId="073BDCAA"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2.4-3.2</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15CA8BF3" w14:textId="4D84FBFB" w:rsidR="00086C73" w:rsidRPr="004A5190" w:rsidRDefault="00E556C7">
            <w:pPr>
              <w:rPr>
                <w:rFonts w:ascii="Californian FB" w:hAnsi="Californian FB" w:cs="Arial"/>
                <w:sz w:val="24"/>
                <w:szCs w:val="24"/>
              </w:rPr>
            </w:pPr>
            <w:r>
              <w:rPr>
                <w:rFonts w:ascii="Californian FB" w:hAnsi="Californian FB" w:cs="Arial"/>
                <w:sz w:val="24"/>
                <w:szCs w:val="24"/>
              </w:rPr>
              <w:t>Depending on units of class</w:t>
            </w:r>
          </w:p>
        </w:tc>
      </w:tr>
      <w:tr w:rsidR="00086C73" w:rsidRPr="004A5190" w14:paraId="7DCA6968"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02087D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 (headcount)</w:t>
            </w:r>
          </w:p>
        </w:tc>
        <w:tc>
          <w:tcPr>
            <w:tcW w:w="1525" w:type="dxa"/>
            <w:tcBorders>
              <w:top w:val="nil"/>
              <w:left w:val="nil"/>
              <w:bottom w:val="single" w:sz="4" w:space="0" w:color="000000"/>
              <w:right w:val="single" w:sz="4" w:space="0" w:color="000000"/>
            </w:tcBorders>
            <w:shd w:val="clear" w:color="auto" w:fill="FFFFFF"/>
            <w:vAlign w:val="bottom"/>
          </w:tcPr>
          <w:p w14:paraId="1B0851C6" w14:textId="01C3B563" w:rsidR="00086C73" w:rsidRPr="004A5190" w:rsidRDefault="00E556C7">
            <w:pPr>
              <w:jc w:val="center"/>
              <w:rPr>
                <w:rFonts w:ascii="Californian FB" w:hAnsi="Californian FB" w:cs="Arial"/>
                <w:sz w:val="24"/>
                <w:szCs w:val="24"/>
              </w:rPr>
            </w:pPr>
            <w:r>
              <w:rPr>
                <w:rFonts w:ascii="Californian FB" w:hAnsi="Californian FB" w:cs="Arial"/>
                <w:sz w:val="24"/>
                <w:szCs w:val="24"/>
              </w:rPr>
              <w:t>.75</w:t>
            </w:r>
          </w:p>
        </w:tc>
        <w:tc>
          <w:tcPr>
            <w:tcW w:w="1488" w:type="dxa"/>
            <w:tcBorders>
              <w:top w:val="nil"/>
              <w:left w:val="nil"/>
              <w:bottom w:val="single" w:sz="4" w:space="0" w:color="000000"/>
              <w:right w:val="single" w:sz="4" w:space="0" w:color="000000"/>
            </w:tcBorders>
            <w:shd w:val="clear" w:color="auto" w:fill="FFFFFF"/>
            <w:vAlign w:val="bottom"/>
          </w:tcPr>
          <w:p w14:paraId="2935C66A" w14:textId="4C124B57" w:rsidR="00086C73" w:rsidRPr="004A5190" w:rsidRDefault="00E556C7">
            <w:pPr>
              <w:jc w:val="center"/>
              <w:rPr>
                <w:rFonts w:ascii="Californian FB" w:hAnsi="Californian FB" w:cs="Arial"/>
                <w:sz w:val="24"/>
                <w:szCs w:val="24"/>
              </w:rPr>
            </w:pPr>
            <w:r>
              <w:rPr>
                <w:rFonts w:ascii="Californian FB" w:hAnsi="Californian FB" w:cs="Arial"/>
                <w:sz w:val="24"/>
                <w:szCs w:val="24"/>
              </w:rPr>
              <w:t>1.5</w:t>
            </w:r>
          </w:p>
        </w:tc>
        <w:tc>
          <w:tcPr>
            <w:tcW w:w="1497" w:type="dxa"/>
            <w:tcBorders>
              <w:top w:val="nil"/>
              <w:left w:val="nil"/>
              <w:bottom w:val="single" w:sz="4" w:space="0" w:color="000000"/>
              <w:right w:val="single" w:sz="4" w:space="0" w:color="000000"/>
            </w:tcBorders>
            <w:shd w:val="clear" w:color="auto" w:fill="FFFFFF"/>
            <w:vAlign w:val="bottom"/>
          </w:tcPr>
          <w:p w14:paraId="0F098DCD" w14:textId="74E1212C" w:rsidR="00086C73" w:rsidRPr="004A5190" w:rsidRDefault="00E556C7">
            <w:pPr>
              <w:jc w:val="center"/>
              <w:rPr>
                <w:rFonts w:ascii="Californian FB" w:hAnsi="Californian FB" w:cs="Arial"/>
                <w:sz w:val="24"/>
                <w:szCs w:val="24"/>
              </w:rPr>
            </w:pPr>
            <w:r>
              <w:rPr>
                <w:rFonts w:ascii="Californian FB" w:hAnsi="Californian FB" w:cs="Arial"/>
                <w:sz w:val="24"/>
                <w:szCs w:val="24"/>
              </w:rPr>
              <w:t>1.5</w:t>
            </w:r>
          </w:p>
        </w:tc>
        <w:tc>
          <w:tcPr>
            <w:tcW w:w="2528" w:type="dxa"/>
            <w:tcBorders>
              <w:top w:val="nil"/>
              <w:left w:val="nil"/>
              <w:bottom w:val="single" w:sz="4" w:space="0" w:color="000000"/>
              <w:right w:val="single" w:sz="4" w:space="0" w:color="000000"/>
            </w:tcBorders>
            <w:shd w:val="clear" w:color="auto" w:fill="FFFFFF"/>
            <w:vAlign w:val="bottom"/>
          </w:tcPr>
          <w:p w14:paraId="7C91BB46" w14:textId="382FD941" w:rsidR="00086C73" w:rsidRPr="00AC1588" w:rsidRDefault="00086C73" w:rsidP="00AC1588">
            <w:pPr>
              <w:rPr>
                <w:rFonts w:ascii="Californian FB" w:hAnsi="Californian FB" w:cs="Arial"/>
                <w:color w:val="FF0000"/>
                <w:sz w:val="24"/>
                <w:szCs w:val="24"/>
              </w:rPr>
            </w:pPr>
          </w:p>
        </w:tc>
      </w:tr>
      <w:tr w:rsidR="00086C73" w:rsidRPr="004A5190" w14:paraId="4F29D4CB"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93ABA1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Adjunct (headcount)</w:t>
            </w:r>
          </w:p>
        </w:tc>
        <w:tc>
          <w:tcPr>
            <w:tcW w:w="1525" w:type="dxa"/>
            <w:tcBorders>
              <w:top w:val="nil"/>
              <w:left w:val="nil"/>
              <w:bottom w:val="single" w:sz="4" w:space="0" w:color="000000"/>
              <w:right w:val="single" w:sz="4" w:space="0" w:color="000000"/>
            </w:tcBorders>
            <w:shd w:val="clear" w:color="auto" w:fill="FFFFFF"/>
            <w:vAlign w:val="bottom"/>
          </w:tcPr>
          <w:p w14:paraId="3D01A8D9" w14:textId="1E8D2C0B" w:rsidR="00086C73" w:rsidRPr="004A5190" w:rsidRDefault="00E556C7">
            <w:pPr>
              <w:jc w:val="center"/>
              <w:rPr>
                <w:rFonts w:ascii="Californian FB" w:hAnsi="Californian FB" w:cs="Arial"/>
                <w:sz w:val="24"/>
                <w:szCs w:val="24"/>
              </w:rPr>
            </w:pPr>
            <w:r>
              <w:rPr>
                <w:rFonts w:ascii="Californian FB" w:hAnsi="Californian FB" w:cs="Arial"/>
                <w:sz w:val="24"/>
                <w:szCs w:val="24"/>
              </w:rPr>
              <w:t>1.2</w:t>
            </w:r>
            <w:r w:rsidR="00086C73" w:rsidRPr="004A5190">
              <w:rPr>
                <w:rFonts w:ascii="Californian FB" w:hAnsi="Californian FB" w:cs="Arial"/>
                <w:sz w:val="24"/>
                <w:szCs w:val="24"/>
              </w:rPr>
              <w:t xml:space="preserve"> </w:t>
            </w:r>
          </w:p>
        </w:tc>
        <w:tc>
          <w:tcPr>
            <w:tcW w:w="1488" w:type="dxa"/>
            <w:tcBorders>
              <w:top w:val="nil"/>
              <w:left w:val="nil"/>
              <w:bottom w:val="single" w:sz="4" w:space="0" w:color="000000"/>
              <w:right w:val="single" w:sz="4" w:space="0" w:color="000000"/>
            </w:tcBorders>
            <w:shd w:val="clear" w:color="auto" w:fill="FFFFFF"/>
            <w:vAlign w:val="bottom"/>
          </w:tcPr>
          <w:p w14:paraId="03B751EC" w14:textId="1ED433BF" w:rsidR="00086C73" w:rsidRPr="004A5190" w:rsidRDefault="00E556C7">
            <w:pPr>
              <w:jc w:val="center"/>
              <w:rPr>
                <w:rFonts w:ascii="Californian FB" w:hAnsi="Californian FB" w:cs="Arial"/>
                <w:sz w:val="24"/>
                <w:szCs w:val="24"/>
              </w:rPr>
            </w:pPr>
            <w:r>
              <w:rPr>
                <w:rFonts w:ascii="Californian FB" w:hAnsi="Californian FB" w:cs="Arial"/>
                <w:sz w:val="24"/>
                <w:szCs w:val="24"/>
              </w:rPr>
              <w:t>2.4</w:t>
            </w:r>
          </w:p>
        </w:tc>
        <w:tc>
          <w:tcPr>
            <w:tcW w:w="1497" w:type="dxa"/>
            <w:tcBorders>
              <w:top w:val="nil"/>
              <w:left w:val="nil"/>
              <w:bottom w:val="single" w:sz="4" w:space="0" w:color="000000"/>
              <w:right w:val="single" w:sz="4" w:space="0" w:color="000000"/>
            </w:tcBorders>
            <w:shd w:val="clear" w:color="auto" w:fill="FFFFFF"/>
            <w:vAlign w:val="bottom"/>
          </w:tcPr>
          <w:p w14:paraId="2ACE69FB" w14:textId="4DD1D9F0" w:rsidR="00086C73" w:rsidRPr="004A5190" w:rsidRDefault="00E556C7">
            <w:pPr>
              <w:jc w:val="center"/>
              <w:rPr>
                <w:rFonts w:ascii="Californian FB" w:hAnsi="Californian FB" w:cs="Arial"/>
                <w:sz w:val="24"/>
                <w:szCs w:val="24"/>
              </w:rPr>
            </w:pPr>
            <w:r>
              <w:rPr>
                <w:rFonts w:ascii="Californian FB" w:hAnsi="Californian FB" w:cs="Arial"/>
                <w:sz w:val="24"/>
                <w:szCs w:val="24"/>
              </w:rPr>
              <w:t>2.4</w:t>
            </w:r>
          </w:p>
        </w:tc>
        <w:tc>
          <w:tcPr>
            <w:tcW w:w="2528" w:type="dxa"/>
            <w:tcBorders>
              <w:top w:val="nil"/>
              <w:left w:val="nil"/>
              <w:bottom w:val="single" w:sz="4" w:space="0" w:color="000000"/>
              <w:right w:val="single" w:sz="4" w:space="0" w:color="000000"/>
            </w:tcBorders>
            <w:shd w:val="clear" w:color="auto" w:fill="FFFFFF"/>
            <w:vAlign w:val="bottom"/>
          </w:tcPr>
          <w:p w14:paraId="4BC49235" w14:textId="06A2A4D5"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r w:rsidR="00E556C7">
              <w:rPr>
                <w:rFonts w:ascii="Californian FB" w:hAnsi="Californian FB" w:cs="Arial"/>
                <w:sz w:val="24"/>
                <w:szCs w:val="24"/>
              </w:rPr>
              <w:t>Number needed to teach courses in undergrad program</w:t>
            </w:r>
          </w:p>
        </w:tc>
      </w:tr>
      <w:tr w:rsidR="00086C73" w:rsidRPr="004A5190" w14:paraId="4D3156F9" w14:textId="77777777" w:rsidTr="00512F29">
        <w:trPr>
          <w:trHeight w:val="241"/>
        </w:trPr>
        <w:tc>
          <w:tcPr>
            <w:tcW w:w="2890" w:type="dxa"/>
            <w:tcBorders>
              <w:top w:val="nil"/>
              <w:left w:val="nil"/>
              <w:bottom w:val="single" w:sz="4" w:space="0" w:color="000000"/>
              <w:right w:val="nil"/>
            </w:tcBorders>
            <w:shd w:val="clear" w:color="auto" w:fill="FFFFFF"/>
            <w:vAlign w:val="bottom"/>
          </w:tcPr>
          <w:p w14:paraId="12D54BE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w:t>
            </w:r>
          </w:p>
        </w:tc>
        <w:tc>
          <w:tcPr>
            <w:tcW w:w="1525" w:type="dxa"/>
            <w:tcBorders>
              <w:top w:val="nil"/>
              <w:left w:val="nil"/>
              <w:bottom w:val="single" w:sz="4" w:space="0" w:color="000000"/>
              <w:right w:val="nil"/>
            </w:tcBorders>
            <w:shd w:val="clear" w:color="auto" w:fill="FFFFFF"/>
            <w:vAlign w:val="bottom"/>
          </w:tcPr>
          <w:p w14:paraId="1BCDED2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460FE4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6AB491D0"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C4AD099" w14:textId="77777777" w:rsidR="00086C73" w:rsidRPr="004A5190" w:rsidRDefault="00086C73">
            <w:pPr>
              <w:rPr>
                <w:rFonts w:ascii="Californian FB" w:hAnsi="Californian FB" w:cs="Arial"/>
                <w:sz w:val="24"/>
                <w:szCs w:val="24"/>
              </w:rPr>
            </w:pPr>
          </w:p>
        </w:tc>
      </w:tr>
      <w:tr w:rsidR="00086C73" w:rsidRPr="004A5190" w14:paraId="689DE0CF" w14:textId="77777777" w:rsidTr="00512F29">
        <w:trPr>
          <w:trHeight w:val="7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8E25CAE"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lastRenderedPageBreak/>
              <w:t>Staff support # - (indicate area of support, e.g. academic administration, library, IT, student services, etc.)</w:t>
            </w:r>
          </w:p>
        </w:tc>
        <w:tc>
          <w:tcPr>
            <w:tcW w:w="1525" w:type="dxa"/>
            <w:tcBorders>
              <w:top w:val="nil"/>
              <w:left w:val="nil"/>
              <w:bottom w:val="single" w:sz="4" w:space="0" w:color="000000"/>
              <w:right w:val="single" w:sz="4" w:space="0" w:color="000000"/>
            </w:tcBorders>
            <w:shd w:val="clear" w:color="auto" w:fill="FFFFFF"/>
            <w:vAlign w:val="bottom"/>
          </w:tcPr>
          <w:p w14:paraId="1F0A715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single" w:sz="4" w:space="0" w:color="000000"/>
            </w:tcBorders>
            <w:shd w:val="clear" w:color="auto" w:fill="FFFFFF"/>
            <w:vAlign w:val="bottom"/>
          </w:tcPr>
          <w:p w14:paraId="6EAA6F9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single" w:sz="4" w:space="0" w:color="000000"/>
            </w:tcBorders>
            <w:shd w:val="clear" w:color="auto" w:fill="FFFFFF"/>
            <w:vAlign w:val="bottom"/>
          </w:tcPr>
          <w:p w14:paraId="1B86F58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3860C9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6C18F47A"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BC64AE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Headcount </w:t>
            </w:r>
          </w:p>
        </w:tc>
        <w:tc>
          <w:tcPr>
            <w:tcW w:w="1525" w:type="dxa"/>
            <w:tcBorders>
              <w:top w:val="nil"/>
              <w:left w:val="nil"/>
              <w:bottom w:val="single" w:sz="4" w:space="0" w:color="000000"/>
              <w:right w:val="single" w:sz="4" w:space="0" w:color="000000"/>
            </w:tcBorders>
            <w:shd w:val="clear" w:color="auto" w:fill="FFFFFF"/>
            <w:vAlign w:val="bottom"/>
          </w:tcPr>
          <w:p w14:paraId="51335FDF"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488" w:type="dxa"/>
            <w:tcBorders>
              <w:top w:val="nil"/>
              <w:left w:val="nil"/>
              <w:bottom w:val="single" w:sz="4" w:space="0" w:color="000000"/>
              <w:right w:val="single" w:sz="4" w:space="0" w:color="000000"/>
            </w:tcBorders>
            <w:shd w:val="clear" w:color="auto" w:fill="FFFFFF"/>
            <w:vAlign w:val="bottom"/>
          </w:tcPr>
          <w:p w14:paraId="3AF1C87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497" w:type="dxa"/>
            <w:tcBorders>
              <w:top w:val="nil"/>
              <w:left w:val="nil"/>
              <w:bottom w:val="single" w:sz="4" w:space="0" w:color="000000"/>
              <w:right w:val="single" w:sz="4" w:space="0" w:color="000000"/>
            </w:tcBorders>
            <w:shd w:val="clear" w:color="auto" w:fill="FFFFFF"/>
            <w:vAlign w:val="bottom"/>
          </w:tcPr>
          <w:p w14:paraId="68A3C6D5"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2528" w:type="dxa"/>
            <w:tcBorders>
              <w:top w:val="nil"/>
              <w:left w:val="nil"/>
              <w:bottom w:val="single" w:sz="4" w:space="0" w:color="000000"/>
              <w:right w:val="single" w:sz="4" w:space="0" w:color="000000"/>
            </w:tcBorders>
            <w:shd w:val="clear" w:color="auto" w:fill="FFFFFF"/>
            <w:vAlign w:val="bottom"/>
          </w:tcPr>
          <w:p w14:paraId="6E0FB82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Academic Administration</w:t>
            </w:r>
          </w:p>
        </w:tc>
      </w:tr>
      <w:tr w:rsidR="00086C73" w:rsidRPr="004A5190" w14:paraId="0AC06914"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467E8A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FTE</w:t>
            </w:r>
          </w:p>
        </w:tc>
        <w:tc>
          <w:tcPr>
            <w:tcW w:w="1525" w:type="dxa"/>
            <w:tcBorders>
              <w:top w:val="nil"/>
              <w:left w:val="nil"/>
              <w:bottom w:val="single" w:sz="4" w:space="0" w:color="000000"/>
              <w:right w:val="single" w:sz="4" w:space="0" w:color="000000"/>
            </w:tcBorders>
            <w:shd w:val="clear" w:color="auto" w:fill="FFFFFF"/>
            <w:vAlign w:val="bottom"/>
          </w:tcPr>
          <w:p w14:paraId="71542926" w14:textId="58ECAD51"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1488" w:type="dxa"/>
            <w:tcBorders>
              <w:top w:val="nil"/>
              <w:left w:val="nil"/>
              <w:bottom w:val="single" w:sz="4" w:space="0" w:color="000000"/>
              <w:right w:val="single" w:sz="4" w:space="0" w:color="000000"/>
            </w:tcBorders>
            <w:shd w:val="clear" w:color="auto" w:fill="FFFFFF"/>
            <w:vAlign w:val="bottom"/>
          </w:tcPr>
          <w:p w14:paraId="44BB8DA4" w14:textId="2FCCA542"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1497" w:type="dxa"/>
            <w:tcBorders>
              <w:top w:val="nil"/>
              <w:left w:val="nil"/>
              <w:bottom w:val="single" w:sz="4" w:space="0" w:color="000000"/>
              <w:right w:val="single" w:sz="4" w:space="0" w:color="000000"/>
            </w:tcBorders>
            <w:shd w:val="clear" w:color="auto" w:fill="FFFFFF"/>
            <w:vAlign w:val="bottom"/>
          </w:tcPr>
          <w:p w14:paraId="6A35A9B6" w14:textId="7E9EDE8C"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2528" w:type="dxa"/>
            <w:tcBorders>
              <w:top w:val="nil"/>
              <w:left w:val="nil"/>
              <w:bottom w:val="single" w:sz="4" w:space="0" w:color="000000"/>
              <w:right w:val="single" w:sz="4" w:space="0" w:color="000000"/>
            </w:tcBorders>
            <w:shd w:val="clear" w:color="auto" w:fill="FFFFFF"/>
            <w:vAlign w:val="bottom"/>
          </w:tcPr>
          <w:p w14:paraId="27BCA2D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7E5D34D1" w14:textId="77777777" w:rsidTr="00512F29">
        <w:trPr>
          <w:trHeight w:val="241"/>
        </w:trPr>
        <w:tc>
          <w:tcPr>
            <w:tcW w:w="2890" w:type="dxa"/>
            <w:tcBorders>
              <w:top w:val="single" w:sz="4" w:space="0" w:color="000000"/>
              <w:left w:val="nil"/>
              <w:bottom w:val="nil"/>
              <w:right w:val="nil"/>
            </w:tcBorders>
            <w:shd w:val="clear" w:color="auto" w:fill="FFFFFF"/>
            <w:vAlign w:val="bottom"/>
          </w:tcPr>
          <w:p w14:paraId="128BDC9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Provide all that are applicable, in terms appropriate to your institution</w:t>
            </w:r>
          </w:p>
        </w:tc>
        <w:tc>
          <w:tcPr>
            <w:tcW w:w="1525" w:type="dxa"/>
            <w:tcBorders>
              <w:top w:val="single" w:sz="4" w:space="0" w:color="000000"/>
              <w:left w:val="nil"/>
              <w:bottom w:val="nil"/>
              <w:right w:val="nil"/>
            </w:tcBorders>
            <w:shd w:val="clear" w:color="auto" w:fill="FFFFFF"/>
            <w:vAlign w:val="bottom"/>
          </w:tcPr>
          <w:p w14:paraId="1A9B3D4B" w14:textId="77777777" w:rsidR="00086C73" w:rsidRPr="004A5190" w:rsidRDefault="00086C73">
            <w:pPr>
              <w:spacing w:line="276" w:lineRule="auto"/>
              <w:rPr>
                <w:rFonts w:ascii="Californian FB" w:hAnsi="Californian FB" w:cs="Arial"/>
                <w:sz w:val="24"/>
                <w:szCs w:val="24"/>
              </w:rPr>
            </w:pPr>
          </w:p>
        </w:tc>
        <w:tc>
          <w:tcPr>
            <w:tcW w:w="1488" w:type="dxa"/>
            <w:tcBorders>
              <w:top w:val="single" w:sz="4" w:space="0" w:color="000000"/>
              <w:left w:val="nil"/>
              <w:bottom w:val="nil"/>
              <w:right w:val="nil"/>
            </w:tcBorders>
            <w:shd w:val="clear" w:color="auto" w:fill="FFFFFF"/>
            <w:vAlign w:val="bottom"/>
          </w:tcPr>
          <w:p w14:paraId="508B19F2" w14:textId="77777777" w:rsidR="00086C73" w:rsidRPr="004A5190" w:rsidRDefault="00086C73">
            <w:pPr>
              <w:spacing w:line="276" w:lineRule="auto"/>
              <w:rPr>
                <w:rFonts w:ascii="Californian FB" w:hAnsi="Californian FB" w:cs="Arial"/>
                <w:sz w:val="24"/>
                <w:szCs w:val="24"/>
              </w:rPr>
            </w:pPr>
          </w:p>
        </w:tc>
        <w:tc>
          <w:tcPr>
            <w:tcW w:w="1497" w:type="dxa"/>
            <w:tcBorders>
              <w:top w:val="nil"/>
              <w:left w:val="nil"/>
              <w:bottom w:val="nil"/>
              <w:right w:val="nil"/>
            </w:tcBorders>
            <w:shd w:val="clear" w:color="auto" w:fill="FFFFFF"/>
            <w:vAlign w:val="bottom"/>
          </w:tcPr>
          <w:p w14:paraId="036F3F7F" w14:textId="77777777" w:rsidR="00086C73" w:rsidRPr="004A5190" w:rsidRDefault="00086C73">
            <w:pPr>
              <w:rPr>
                <w:rFonts w:ascii="Californian FB" w:eastAsia="Arial" w:hAnsi="Californian FB" w:cs="Arial"/>
                <w:sz w:val="24"/>
                <w:szCs w:val="24"/>
              </w:rPr>
            </w:pPr>
            <w:r w:rsidRPr="004A5190">
              <w:rPr>
                <w:rFonts w:ascii="Californian FB" w:eastAsia="Arial" w:hAnsi="Californian FB" w:cs="Arial"/>
                <w:sz w:val="24"/>
                <w:szCs w:val="24"/>
              </w:rPr>
              <w:t> </w:t>
            </w:r>
          </w:p>
        </w:tc>
        <w:tc>
          <w:tcPr>
            <w:tcW w:w="2528" w:type="dxa"/>
            <w:tcBorders>
              <w:top w:val="nil"/>
              <w:left w:val="nil"/>
              <w:bottom w:val="nil"/>
              <w:right w:val="nil"/>
            </w:tcBorders>
            <w:shd w:val="clear" w:color="auto" w:fill="FFFFFF"/>
            <w:vAlign w:val="bottom"/>
          </w:tcPr>
          <w:p w14:paraId="5DE391CC" w14:textId="77777777" w:rsidR="00086C73" w:rsidRPr="004A5190" w:rsidRDefault="00086C73">
            <w:pPr>
              <w:rPr>
                <w:rFonts w:ascii="Californian FB" w:hAnsi="Californian FB" w:cs="Arial"/>
                <w:sz w:val="24"/>
                <w:szCs w:val="24"/>
              </w:rPr>
            </w:pPr>
          </w:p>
        </w:tc>
      </w:tr>
      <w:tr w:rsidR="00086C73" w:rsidRPr="004A5190" w14:paraId="28D7D02C" w14:textId="77777777" w:rsidTr="00512F29">
        <w:trPr>
          <w:trHeight w:val="241"/>
        </w:trPr>
        <w:tc>
          <w:tcPr>
            <w:tcW w:w="2890" w:type="dxa"/>
            <w:tcBorders>
              <w:top w:val="nil"/>
              <w:left w:val="nil"/>
              <w:bottom w:val="nil"/>
              <w:right w:val="nil"/>
            </w:tcBorders>
            <w:shd w:val="clear" w:color="auto" w:fill="FFFFFF"/>
            <w:vAlign w:val="bottom"/>
          </w:tcPr>
          <w:p w14:paraId="58C043D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Provide appropriate explanatory notes for items as applicable</w:t>
            </w:r>
          </w:p>
        </w:tc>
        <w:tc>
          <w:tcPr>
            <w:tcW w:w="1525" w:type="dxa"/>
            <w:tcBorders>
              <w:top w:val="nil"/>
              <w:left w:val="nil"/>
              <w:bottom w:val="nil"/>
              <w:right w:val="nil"/>
            </w:tcBorders>
            <w:shd w:val="clear" w:color="auto" w:fill="FFFFFF"/>
            <w:vAlign w:val="bottom"/>
          </w:tcPr>
          <w:p w14:paraId="62F76A24" w14:textId="77777777" w:rsidR="00086C73" w:rsidRPr="004A5190" w:rsidRDefault="00086C73">
            <w:pPr>
              <w:spacing w:line="276" w:lineRule="auto"/>
              <w:rPr>
                <w:rFonts w:ascii="Californian FB" w:hAnsi="Californian FB" w:cs="Arial"/>
                <w:sz w:val="24"/>
                <w:szCs w:val="24"/>
              </w:rPr>
            </w:pPr>
          </w:p>
        </w:tc>
        <w:tc>
          <w:tcPr>
            <w:tcW w:w="1488" w:type="dxa"/>
            <w:tcBorders>
              <w:top w:val="nil"/>
              <w:left w:val="nil"/>
              <w:bottom w:val="nil"/>
              <w:right w:val="nil"/>
            </w:tcBorders>
            <w:shd w:val="clear" w:color="auto" w:fill="FFFFFF"/>
            <w:vAlign w:val="bottom"/>
          </w:tcPr>
          <w:p w14:paraId="48AFDB84" w14:textId="77777777" w:rsidR="00086C73" w:rsidRPr="004A5190" w:rsidRDefault="00086C73">
            <w:pPr>
              <w:spacing w:line="276" w:lineRule="auto"/>
              <w:rPr>
                <w:rFonts w:ascii="Californian FB" w:hAnsi="Californian FB" w:cs="Arial"/>
                <w:sz w:val="24"/>
                <w:szCs w:val="24"/>
              </w:rPr>
            </w:pPr>
          </w:p>
        </w:tc>
        <w:tc>
          <w:tcPr>
            <w:tcW w:w="1497" w:type="dxa"/>
            <w:tcBorders>
              <w:top w:val="nil"/>
              <w:left w:val="nil"/>
              <w:bottom w:val="nil"/>
              <w:right w:val="nil"/>
            </w:tcBorders>
            <w:shd w:val="clear" w:color="auto" w:fill="FFFFFF"/>
            <w:vAlign w:val="bottom"/>
          </w:tcPr>
          <w:p w14:paraId="1D853B22" w14:textId="77777777" w:rsidR="00086C73" w:rsidRPr="004A5190" w:rsidRDefault="00086C73">
            <w:pPr>
              <w:rPr>
                <w:rFonts w:ascii="Californian FB" w:hAnsi="Californian FB" w:cs="Arial"/>
                <w:sz w:val="24"/>
                <w:szCs w:val="24"/>
              </w:rPr>
            </w:pPr>
          </w:p>
        </w:tc>
        <w:tc>
          <w:tcPr>
            <w:tcW w:w="2528" w:type="dxa"/>
            <w:tcBorders>
              <w:top w:val="nil"/>
              <w:left w:val="nil"/>
              <w:bottom w:val="nil"/>
              <w:right w:val="nil"/>
            </w:tcBorders>
            <w:shd w:val="clear" w:color="auto" w:fill="FFFFFF"/>
            <w:vAlign w:val="bottom"/>
          </w:tcPr>
          <w:p w14:paraId="1B3A5B93" w14:textId="77777777" w:rsidR="00086C73" w:rsidRPr="004A5190" w:rsidRDefault="00086C73">
            <w:pPr>
              <w:rPr>
                <w:rFonts w:ascii="Californian FB" w:hAnsi="Californian FB" w:cs="Arial"/>
                <w:sz w:val="24"/>
                <w:szCs w:val="24"/>
              </w:rPr>
            </w:pPr>
          </w:p>
        </w:tc>
      </w:tr>
      <w:tr w:rsidR="00086C73" w:rsidRPr="004A5190" w14:paraId="10ECEC66" w14:textId="77777777" w:rsidTr="00512F29">
        <w:trPr>
          <w:trHeight w:val="321"/>
        </w:trPr>
        <w:tc>
          <w:tcPr>
            <w:tcW w:w="2890" w:type="dxa"/>
            <w:tcBorders>
              <w:top w:val="nil"/>
              <w:left w:val="nil"/>
              <w:bottom w:val="nil"/>
              <w:right w:val="nil"/>
            </w:tcBorders>
            <w:shd w:val="clear" w:color="auto" w:fill="FFFFFF"/>
            <w:vAlign w:val="bottom"/>
          </w:tcPr>
          <w:p w14:paraId="7A5A038B" w14:textId="77777777" w:rsidR="00086C73" w:rsidRPr="004A5190" w:rsidRDefault="00086C73">
            <w:pPr>
              <w:rPr>
                <w:rFonts w:ascii="Californian FB" w:hAnsi="Californian FB" w:cs="Arial"/>
                <w:sz w:val="24"/>
                <w:szCs w:val="24"/>
              </w:rPr>
            </w:pPr>
          </w:p>
        </w:tc>
        <w:tc>
          <w:tcPr>
            <w:tcW w:w="1525" w:type="dxa"/>
            <w:tcBorders>
              <w:top w:val="nil"/>
              <w:left w:val="nil"/>
              <w:bottom w:val="single" w:sz="4" w:space="0" w:color="000000"/>
              <w:right w:val="nil"/>
            </w:tcBorders>
            <w:shd w:val="clear" w:color="auto" w:fill="FFFFFF"/>
            <w:vAlign w:val="bottom"/>
          </w:tcPr>
          <w:p w14:paraId="6A46EA5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3D99461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3C2331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D257457" w14:textId="77777777" w:rsidR="00086C73" w:rsidRPr="004A5190" w:rsidRDefault="00086C73">
            <w:pPr>
              <w:rPr>
                <w:rFonts w:ascii="Californian FB" w:hAnsi="Californian FB" w:cs="Arial"/>
                <w:sz w:val="24"/>
                <w:szCs w:val="24"/>
              </w:rPr>
            </w:pPr>
          </w:p>
        </w:tc>
      </w:tr>
      <w:tr w:rsidR="00086C73" w:rsidRPr="004A5190" w14:paraId="0EFC6A9F" w14:textId="77777777" w:rsidTr="00512F29">
        <w:trPr>
          <w:trHeight w:val="241"/>
        </w:trPr>
        <w:tc>
          <w:tcPr>
            <w:tcW w:w="28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C35C0C5"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REVENUE</w:t>
            </w:r>
          </w:p>
        </w:tc>
        <w:tc>
          <w:tcPr>
            <w:tcW w:w="1525" w:type="dxa"/>
            <w:tcBorders>
              <w:top w:val="nil"/>
              <w:left w:val="nil"/>
              <w:bottom w:val="single" w:sz="4" w:space="0" w:color="000000"/>
              <w:right w:val="single" w:sz="4" w:space="0" w:color="000000"/>
            </w:tcBorders>
            <w:shd w:val="clear" w:color="auto" w:fill="C0C0C0"/>
            <w:vAlign w:val="bottom"/>
          </w:tcPr>
          <w:p w14:paraId="65313CD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single" w:sz="4" w:space="0" w:color="000000"/>
            </w:tcBorders>
            <w:shd w:val="clear" w:color="auto" w:fill="C0C0C0"/>
            <w:vAlign w:val="bottom"/>
          </w:tcPr>
          <w:p w14:paraId="2CF857A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single" w:sz="4" w:space="0" w:color="000000"/>
            </w:tcBorders>
            <w:shd w:val="clear" w:color="auto" w:fill="C0C0C0"/>
            <w:vAlign w:val="bottom"/>
          </w:tcPr>
          <w:p w14:paraId="4E468C8F"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C0C0C0"/>
            <w:vAlign w:val="bottom"/>
          </w:tcPr>
          <w:p w14:paraId="038B385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8F6340" w:rsidRPr="004A5190" w14:paraId="2A2C87FC"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4931E85" w14:textId="77777777" w:rsidR="008F6340" w:rsidRPr="004A5190" w:rsidRDefault="008F6340" w:rsidP="008F6340">
            <w:pPr>
              <w:rPr>
                <w:rFonts w:ascii="Californian FB" w:hAnsi="Californian FB" w:cs="Arial"/>
                <w:sz w:val="24"/>
                <w:szCs w:val="24"/>
              </w:rPr>
            </w:pPr>
            <w:r w:rsidRPr="004A5190">
              <w:rPr>
                <w:rFonts w:ascii="Californian FB" w:hAnsi="Californian FB" w:cs="Arial"/>
                <w:sz w:val="24"/>
                <w:szCs w:val="24"/>
              </w:rPr>
              <w:t>Tuition revenue</w:t>
            </w:r>
          </w:p>
        </w:tc>
        <w:tc>
          <w:tcPr>
            <w:tcW w:w="1525" w:type="dxa"/>
            <w:tcBorders>
              <w:top w:val="nil"/>
              <w:left w:val="nil"/>
              <w:bottom w:val="single" w:sz="4" w:space="0" w:color="000000"/>
              <w:right w:val="single" w:sz="4" w:space="0" w:color="000000"/>
            </w:tcBorders>
            <w:shd w:val="clear" w:color="auto" w:fill="FFFFFF"/>
            <w:vAlign w:val="bottom"/>
          </w:tcPr>
          <w:p w14:paraId="1B06961B" w14:textId="572B49DF"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67</w:t>
            </w:r>
            <w:r>
              <w:rPr>
                <w:rFonts w:ascii="Californian FB" w:hAnsi="Californian FB" w:cs="Arial"/>
                <w:sz w:val="24"/>
                <w:szCs w:val="24"/>
              </w:rPr>
              <w:t>,</w:t>
            </w:r>
            <w:r w:rsidR="008617B6">
              <w:rPr>
                <w:rFonts w:ascii="Californian FB" w:hAnsi="Californian FB" w:cs="Arial"/>
                <w:sz w:val="24"/>
                <w:szCs w:val="24"/>
              </w:rPr>
              <w:t>380</w:t>
            </w:r>
            <w:r>
              <w:rPr>
                <w:rFonts w:ascii="Californian FB" w:hAnsi="Californian FB" w:cs="Arial"/>
                <w:sz w:val="24"/>
                <w:szCs w:val="24"/>
              </w:rPr>
              <w:t>.00</w:t>
            </w:r>
            <w:r w:rsidRPr="004A5190">
              <w:rPr>
                <w:rFonts w:ascii="Californian FB" w:hAnsi="Californian FB" w:cs="Arial"/>
                <w:sz w:val="24"/>
                <w:szCs w:val="24"/>
              </w:rPr>
              <w:t xml:space="preserve"> </w:t>
            </w:r>
          </w:p>
        </w:tc>
        <w:tc>
          <w:tcPr>
            <w:tcW w:w="1488" w:type="dxa"/>
            <w:tcBorders>
              <w:top w:val="nil"/>
              <w:left w:val="nil"/>
              <w:bottom w:val="single" w:sz="4" w:space="0" w:color="000000"/>
              <w:right w:val="single" w:sz="4" w:space="0" w:color="000000"/>
            </w:tcBorders>
            <w:shd w:val="clear" w:color="auto" w:fill="FFFFFF"/>
            <w:vAlign w:val="bottom"/>
          </w:tcPr>
          <w:p w14:paraId="66B94FB7" w14:textId="32BDE5E0"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128,022</w:t>
            </w:r>
            <w:r>
              <w:rPr>
                <w:rFonts w:ascii="Californian FB" w:hAnsi="Californian FB" w:cs="Arial"/>
                <w:sz w:val="24"/>
                <w:szCs w:val="24"/>
              </w:rPr>
              <w:t>.00</w:t>
            </w:r>
            <w:r w:rsidRPr="004A5190">
              <w:rPr>
                <w:rFonts w:ascii="Californian FB" w:hAnsi="Californian FB" w:cs="Arial"/>
                <w:sz w:val="24"/>
                <w:szCs w:val="24"/>
              </w:rPr>
              <w:t xml:space="preserve"> </w:t>
            </w:r>
          </w:p>
        </w:tc>
        <w:tc>
          <w:tcPr>
            <w:tcW w:w="1497" w:type="dxa"/>
            <w:tcBorders>
              <w:top w:val="nil"/>
              <w:left w:val="nil"/>
              <w:bottom w:val="single" w:sz="4" w:space="0" w:color="000000"/>
              <w:right w:val="single" w:sz="4" w:space="0" w:color="000000"/>
            </w:tcBorders>
            <w:shd w:val="clear" w:color="auto" w:fill="FFFFFF"/>
            <w:vAlign w:val="bottom"/>
          </w:tcPr>
          <w:p w14:paraId="6E340B60" w14:textId="4162AE25"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128,022</w:t>
            </w:r>
            <w:r>
              <w:rPr>
                <w:rFonts w:ascii="Californian FB" w:hAnsi="Californian FB" w:cs="Arial"/>
                <w:sz w:val="24"/>
                <w:szCs w:val="24"/>
              </w:rPr>
              <w:t>.00</w:t>
            </w:r>
          </w:p>
        </w:tc>
        <w:tc>
          <w:tcPr>
            <w:tcW w:w="2528" w:type="dxa"/>
            <w:tcBorders>
              <w:top w:val="nil"/>
              <w:left w:val="nil"/>
              <w:bottom w:val="single" w:sz="4" w:space="0" w:color="000000"/>
              <w:right w:val="single" w:sz="4" w:space="0" w:color="000000"/>
            </w:tcBorders>
            <w:shd w:val="clear" w:color="auto" w:fill="FFFFFF"/>
            <w:vAlign w:val="bottom"/>
          </w:tcPr>
          <w:p w14:paraId="5DA5514B" w14:textId="77777777" w:rsidR="008F6340" w:rsidRPr="004A5190" w:rsidRDefault="008F6340" w:rsidP="008F6340">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D22ED82"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698AF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Fees</w:t>
            </w:r>
          </w:p>
        </w:tc>
        <w:tc>
          <w:tcPr>
            <w:tcW w:w="1525" w:type="dxa"/>
            <w:tcBorders>
              <w:top w:val="nil"/>
              <w:left w:val="nil"/>
              <w:bottom w:val="single" w:sz="4" w:space="0" w:color="000000"/>
              <w:right w:val="single" w:sz="4" w:space="0" w:color="000000"/>
            </w:tcBorders>
            <w:shd w:val="clear" w:color="auto" w:fill="FFFFFF"/>
            <w:vAlign w:val="bottom"/>
          </w:tcPr>
          <w:p w14:paraId="31040277" w14:textId="01BFA8B2"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Pr>
                <w:rFonts w:ascii="Californian FB" w:hAnsi="Californian FB" w:cs="Arial"/>
                <w:sz w:val="24"/>
                <w:szCs w:val="24"/>
              </w:rPr>
              <w:t>0</w:t>
            </w:r>
            <w:r w:rsidRPr="004A5190">
              <w:rPr>
                <w:rFonts w:ascii="Californian FB" w:hAnsi="Californian FB" w:cs="Arial"/>
                <w:sz w:val="24"/>
                <w:szCs w:val="24"/>
              </w:rPr>
              <w:t xml:space="preserve">.00 </w:t>
            </w:r>
          </w:p>
        </w:tc>
        <w:tc>
          <w:tcPr>
            <w:tcW w:w="1488" w:type="dxa"/>
            <w:tcBorders>
              <w:top w:val="nil"/>
              <w:left w:val="nil"/>
              <w:bottom w:val="single" w:sz="4" w:space="0" w:color="000000"/>
              <w:right w:val="single" w:sz="4" w:space="0" w:color="000000"/>
            </w:tcBorders>
            <w:shd w:val="clear" w:color="auto" w:fill="FFFFFF"/>
            <w:vAlign w:val="bottom"/>
          </w:tcPr>
          <w:p w14:paraId="01DF4A94" w14:textId="30B773AE"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Pr>
                <w:rFonts w:ascii="Californian FB" w:hAnsi="Californian FB" w:cs="Arial"/>
                <w:sz w:val="24"/>
                <w:szCs w:val="24"/>
              </w:rPr>
              <w:t>0</w:t>
            </w:r>
            <w:r w:rsidRPr="004A5190">
              <w:rPr>
                <w:rFonts w:ascii="Californian FB" w:hAnsi="Californian FB" w:cs="Arial"/>
                <w:sz w:val="24"/>
                <w:szCs w:val="24"/>
              </w:rPr>
              <w:t xml:space="preserve">.00 </w:t>
            </w:r>
          </w:p>
        </w:tc>
        <w:tc>
          <w:tcPr>
            <w:tcW w:w="1497" w:type="dxa"/>
            <w:tcBorders>
              <w:top w:val="nil"/>
              <w:left w:val="nil"/>
              <w:bottom w:val="single" w:sz="4" w:space="0" w:color="000000"/>
              <w:right w:val="single" w:sz="4" w:space="0" w:color="000000"/>
            </w:tcBorders>
            <w:shd w:val="clear" w:color="auto" w:fill="FFFFFF"/>
            <w:vAlign w:val="bottom"/>
          </w:tcPr>
          <w:p w14:paraId="6E3CBDD8" w14:textId="08DDAAD7"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sidRPr="004A5190">
              <w:rPr>
                <w:rFonts w:ascii="Californian FB" w:hAnsi="Californian FB" w:cs="Arial"/>
                <w:sz w:val="24"/>
                <w:szCs w:val="24"/>
              </w:rPr>
              <w:t>0</w:t>
            </w:r>
            <w:r w:rsidRPr="004A5190">
              <w:rPr>
                <w:rFonts w:ascii="Californian FB" w:hAnsi="Californian FB" w:cs="Arial"/>
                <w:sz w:val="24"/>
                <w:szCs w:val="24"/>
              </w:rPr>
              <w:t xml:space="preserve">.00 </w:t>
            </w:r>
          </w:p>
        </w:tc>
        <w:tc>
          <w:tcPr>
            <w:tcW w:w="2528" w:type="dxa"/>
            <w:tcBorders>
              <w:top w:val="nil"/>
              <w:left w:val="nil"/>
              <w:bottom w:val="single" w:sz="4" w:space="0" w:color="000000"/>
              <w:right w:val="single" w:sz="4" w:space="0" w:color="000000"/>
            </w:tcBorders>
            <w:shd w:val="clear" w:color="auto" w:fill="FFFFFF"/>
            <w:vAlign w:val="bottom"/>
          </w:tcPr>
          <w:p w14:paraId="2B4BFC83" w14:textId="3AEFAF4E"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Application Fee</w:t>
            </w:r>
            <w:r w:rsidR="00AC1588">
              <w:rPr>
                <w:rFonts w:ascii="Californian FB" w:hAnsi="Californian FB" w:cs="Arial"/>
                <w:sz w:val="24"/>
                <w:szCs w:val="24"/>
              </w:rPr>
              <w:t xml:space="preserve"> </w:t>
            </w:r>
            <w:r w:rsidR="00FE0AEC">
              <w:rPr>
                <w:rFonts w:ascii="Californian FB" w:hAnsi="Californian FB" w:cs="Arial"/>
                <w:sz w:val="24"/>
                <w:szCs w:val="24"/>
              </w:rPr>
              <w:t xml:space="preserve">based </w:t>
            </w:r>
            <w:r w:rsidR="0062761D">
              <w:rPr>
                <w:rFonts w:ascii="Californian FB" w:hAnsi="Californian FB" w:cs="Arial"/>
                <w:sz w:val="24"/>
                <w:szCs w:val="24"/>
              </w:rPr>
              <w:t>o</w:t>
            </w:r>
            <w:r w:rsidR="00FE0AEC">
              <w:rPr>
                <w:rFonts w:ascii="Californian FB" w:hAnsi="Californian FB" w:cs="Arial"/>
                <w:sz w:val="24"/>
                <w:szCs w:val="24"/>
              </w:rPr>
              <w:t xml:space="preserve">n </w:t>
            </w:r>
            <w:r w:rsidR="00FF6C92">
              <w:rPr>
                <w:rFonts w:ascii="Californian FB" w:hAnsi="Californian FB" w:cs="Arial"/>
                <w:sz w:val="24"/>
                <w:szCs w:val="24"/>
              </w:rPr>
              <w:t>1</w:t>
            </w:r>
            <w:r w:rsidR="008617B6">
              <w:rPr>
                <w:rFonts w:ascii="Californian FB" w:hAnsi="Californian FB" w:cs="Arial"/>
                <w:sz w:val="24"/>
                <w:szCs w:val="24"/>
              </w:rPr>
              <w:t>5</w:t>
            </w:r>
            <w:r w:rsidR="00FF6C92">
              <w:rPr>
                <w:rFonts w:ascii="Californian FB" w:hAnsi="Californian FB" w:cs="Arial"/>
                <w:sz w:val="24"/>
                <w:szCs w:val="24"/>
              </w:rPr>
              <w:t xml:space="preserve"> </w:t>
            </w:r>
            <w:r w:rsidR="00FE0AEC">
              <w:rPr>
                <w:rFonts w:ascii="Californian FB" w:hAnsi="Californian FB" w:cs="Arial"/>
                <w:sz w:val="24"/>
                <w:szCs w:val="24"/>
              </w:rPr>
              <w:t xml:space="preserve">applicants to the program at $50/student. </w:t>
            </w:r>
          </w:p>
        </w:tc>
      </w:tr>
      <w:tr w:rsidR="00086C73" w:rsidRPr="004A5190" w14:paraId="24626C8C" w14:textId="77777777" w:rsidTr="00512F29">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FFE456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Other - as applicable (scholarship shown as discount)</w:t>
            </w:r>
          </w:p>
        </w:tc>
        <w:tc>
          <w:tcPr>
            <w:tcW w:w="1525" w:type="dxa"/>
            <w:tcBorders>
              <w:top w:val="nil"/>
              <w:left w:val="nil"/>
              <w:bottom w:val="single" w:sz="4" w:space="0" w:color="000000"/>
              <w:right w:val="single" w:sz="4" w:space="0" w:color="000000"/>
            </w:tcBorders>
            <w:shd w:val="clear" w:color="auto" w:fill="FFFFFF"/>
            <w:vAlign w:val="bottom"/>
          </w:tcPr>
          <w:p w14:paraId="38B87A1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single" w:sz="4" w:space="0" w:color="000000"/>
            </w:tcBorders>
            <w:shd w:val="clear" w:color="auto" w:fill="FFFFFF"/>
            <w:vAlign w:val="bottom"/>
          </w:tcPr>
          <w:p w14:paraId="182FEA9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single" w:sz="4" w:space="0" w:color="000000"/>
            </w:tcBorders>
            <w:shd w:val="clear" w:color="auto" w:fill="FFFFFF"/>
            <w:vAlign w:val="bottom"/>
          </w:tcPr>
          <w:p w14:paraId="01478BD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single" w:sz="4" w:space="0" w:color="000000"/>
              <w:right w:val="single" w:sz="4" w:space="0" w:color="000000"/>
            </w:tcBorders>
            <w:shd w:val="clear" w:color="auto" w:fill="FFFFFF"/>
            <w:vAlign w:val="bottom"/>
          </w:tcPr>
          <w:p w14:paraId="30CC303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5CA949F9"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EEB0F89" w14:textId="77777777" w:rsidR="00086C73" w:rsidRPr="004A5190" w:rsidRDefault="00086C73">
            <w:pPr>
              <w:jc w:val="right"/>
              <w:rPr>
                <w:rFonts w:ascii="Californian FB" w:hAnsi="Californian FB" w:cs="Arial"/>
                <w:sz w:val="24"/>
                <w:szCs w:val="24"/>
              </w:rPr>
            </w:pPr>
            <w:r w:rsidRPr="004A5190">
              <w:rPr>
                <w:rFonts w:ascii="Californian FB" w:hAnsi="Californian FB" w:cs="Arial"/>
                <w:b/>
                <w:bCs/>
                <w:sz w:val="24"/>
                <w:szCs w:val="24"/>
              </w:rPr>
              <w:t>SubTotal</w:t>
            </w:r>
          </w:p>
        </w:tc>
        <w:tc>
          <w:tcPr>
            <w:tcW w:w="1525" w:type="dxa"/>
            <w:tcBorders>
              <w:top w:val="nil"/>
              <w:left w:val="nil"/>
              <w:bottom w:val="single" w:sz="4" w:space="0" w:color="000000"/>
              <w:right w:val="single" w:sz="4" w:space="0" w:color="000000"/>
            </w:tcBorders>
            <w:shd w:val="clear" w:color="auto" w:fill="FFFFFF"/>
            <w:vAlign w:val="bottom"/>
          </w:tcPr>
          <w:p w14:paraId="4ABFE6B4" w14:textId="18251BD4"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68,130</w:t>
            </w:r>
            <w:r w:rsidRPr="004A5190">
              <w:rPr>
                <w:rFonts w:ascii="Californian FB" w:hAnsi="Californian FB" w:cs="Arial"/>
                <w:sz w:val="24"/>
                <w:szCs w:val="24"/>
              </w:rPr>
              <w:t xml:space="preserve">.00 </w:t>
            </w:r>
          </w:p>
        </w:tc>
        <w:tc>
          <w:tcPr>
            <w:tcW w:w="1488" w:type="dxa"/>
            <w:tcBorders>
              <w:top w:val="nil"/>
              <w:left w:val="nil"/>
              <w:bottom w:val="single" w:sz="4" w:space="0" w:color="000000"/>
              <w:right w:val="single" w:sz="4" w:space="0" w:color="000000"/>
            </w:tcBorders>
            <w:shd w:val="clear" w:color="auto" w:fill="FFFFFF"/>
            <w:vAlign w:val="bottom"/>
          </w:tcPr>
          <w:p w14:paraId="3F026739" w14:textId="62A95B58"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128,772</w:t>
            </w:r>
            <w:r w:rsidRPr="004A5190">
              <w:rPr>
                <w:rFonts w:ascii="Californian FB" w:hAnsi="Californian FB" w:cs="Arial"/>
                <w:sz w:val="24"/>
                <w:szCs w:val="24"/>
              </w:rPr>
              <w:t xml:space="preserve">.00 </w:t>
            </w:r>
          </w:p>
        </w:tc>
        <w:tc>
          <w:tcPr>
            <w:tcW w:w="1497" w:type="dxa"/>
            <w:tcBorders>
              <w:top w:val="nil"/>
              <w:left w:val="nil"/>
              <w:bottom w:val="single" w:sz="4" w:space="0" w:color="000000"/>
              <w:right w:val="single" w:sz="4" w:space="0" w:color="000000"/>
            </w:tcBorders>
            <w:shd w:val="clear" w:color="auto" w:fill="FFFFFF"/>
            <w:vAlign w:val="bottom"/>
          </w:tcPr>
          <w:p w14:paraId="5A3EDBC2" w14:textId="16223C2D" w:rsidR="00086C73"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128,772</w:t>
            </w:r>
            <w:r w:rsidRPr="004A5190">
              <w:rPr>
                <w:rFonts w:ascii="Californian FB" w:hAnsi="Californian FB" w:cs="Arial"/>
                <w:sz w:val="24"/>
                <w:szCs w:val="24"/>
              </w:rPr>
              <w:t>.00</w:t>
            </w:r>
          </w:p>
        </w:tc>
        <w:tc>
          <w:tcPr>
            <w:tcW w:w="2528" w:type="dxa"/>
            <w:tcBorders>
              <w:top w:val="nil"/>
              <w:left w:val="nil"/>
              <w:bottom w:val="single" w:sz="4" w:space="0" w:color="000000"/>
              <w:right w:val="single" w:sz="4" w:space="0" w:color="000000"/>
            </w:tcBorders>
            <w:shd w:val="clear" w:color="auto" w:fill="FFFFFF"/>
            <w:vAlign w:val="bottom"/>
          </w:tcPr>
          <w:p w14:paraId="38818A7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4D7BBC84" w14:textId="77777777" w:rsidTr="00512F29">
        <w:trPr>
          <w:trHeight w:val="341"/>
        </w:trPr>
        <w:tc>
          <w:tcPr>
            <w:tcW w:w="2890" w:type="dxa"/>
            <w:tcBorders>
              <w:top w:val="nil"/>
              <w:left w:val="nil"/>
              <w:bottom w:val="single" w:sz="4" w:space="0" w:color="000000"/>
              <w:right w:val="nil"/>
            </w:tcBorders>
            <w:shd w:val="clear" w:color="auto" w:fill="FFFFFF"/>
            <w:vAlign w:val="bottom"/>
          </w:tcPr>
          <w:p w14:paraId="6587BA62" w14:textId="77777777" w:rsidR="00086C73" w:rsidRPr="004A5190" w:rsidRDefault="00086C73">
            <w:pPr>
              <w:jc w:val="right"/>
              <w:rPr>
                <w:rFonts w:ascii="Californian FB" w:hAnsi="Californian FB" w:cs="Arial"/>
                <w:sz w:val="24"/>
                <w:szCs w:val="24"/>
              </w:rPr>
            </w:pPr>
            <w:r w:rsidRPr="004A5190">
              <w:rPr>
                <w:rFonts w:ascii="Californian FB" w:hAnsi="Californian FB" w:cs="Arial"/>
                <w:b/>
                <w:bCs/>
                <w:sz w:val="24"/>
                <w:szCs w:val="24"/>
              </w:rPr>
              <w:t> </w:t>
            </w:r>
          </w:p>
        </w:tc>
        <w:tc>
          <w:tcPr>
            <w:tcW w:w="1525" w:type="dxa"/>
            <w:tcBorders>
              <w:top w:val="nil"/>
              <w:left w:val="nil"/>
              <w:bottom w:val="single" w:sz="4" w:space="0" w:color="000000"/>
              <w:right w:val="nil"/>
            </w:tcBorders>
            <w:shd w:val="clear" w:color="auto" w:fill="FFFFFF"/>
            <w:vAlign w:val="bottom"/>
          </w:tcPr>
          <w:p w14:paraId="2306352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4031835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4689661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01E825C" w14:textId="77777777" w:rsidR="00086C73" w:rsidRPr="004A5190" w:rsidRDefault="00086C73">
            <w:pPr>
              <w:rPr>
                <w:rFonts w:ascii="Californian FB" w:hAnsi="Californian FB" w:cs="Arial"/>
                <w:sz w:val="24"/>
                <w:szCs w:val="24"/>
              </w:rPr>
            </w:pPr>
          </w:p>
        </w:tc>
      </w:tr>
      <w:tr w:rsidR="00086C73" w:rsidRPr="004A5190" w14:paraId="1E1AD01C"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C0C0C0"/>
            <w:vAlign w:val="bottom"/>
          </w:tcPr>
          <w:p w14:paraId="1EFBFD88"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EXPENSES</w:t>
            </w:r>
            <w:r w:rsidRPr="004A5190">
              <w:rPr>
                <w:rFonts w:ascii="Californian FB" w:hAnsi="Californian FB" w:cs="Arial"/>
                <w:b/>
                <w:bCs/>
                <w:sz w:val="24"/>
                <w:szCs w:val="24"/>
              </w:rPr>
              <w:t xml:space="preserve"> </w:t>
            </w:r>
            <w:r w:rsidRPr="004A5190">
              <w:rPr>
                <w:rFonts w:ascii="Californian FB" w:hAnsi="Californian FB" w:cs="Arial"/>
                <w:sz w:val="24"/>
                <w:szCs w:val="24"/>
              </w:rPr>
              <w:t>(as applicable)</w:t>
            </w:r>
          </w:p>
        </w:tc>
        <w:tc>
          <w:tcPr>
            <w:tcW w:w="1525" w:type="dxa"/>
            <w:tcBorders>
              <w:top w:val="nil"/>
              <w:left w:val="nil"/>
              <w:bottom w:val="single" w:sz="4" w:space="0" w:color="000000"/>
              <w:right w:val="single" w:sz="4" w:space="0" w:color="000000"/>
            </w:tcBorders>
            <w:shd w:val="clear" w:color="auto" w:fill="C0C0C0"/>
            <w:vAlign w:val="bottom"/>
          </w:tcPr>
          <w:p w14:paraId="4439FB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single" w:sz="4" w:space="0" w:color="000000"/>
            </w:tcBorders>
            <w:shd w:val="clear" w:color="auto" w:fill="C0C0C0"/>
            <w:vAlign w:val="bottom"/>
          </w:tcPr>
          <w:p w14:paraId="7F68FD4C"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single" w:sz="4" w:space="0" w:color="000000"/>
            </w:tcBorders>
            <w:shd w:val="clear" w:color="auto" w:fill="C0C0C0"/>
            <w:vAlign w:val="bottom"/>
          </w:tcPr>
          <w:p w14:paraId="79CA432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C0C0C0"/>
            <w:vAlign w:val="bottom"/>
          </w:tcPr>
          <w:p w14:paraId="5F7ECA11" w14:textId="238A4F5A" w:rsidR="00086C73" w:rsidRPr="00AC1588" w:rsidRDefault="00086C73" w:rsidP="00037EB5">
            <w:pPr>
              <w:rPr>
                <w:rFonts w:ascii="Californian FB" w:hAnsi="Californian FB" w:cs="Arial"/>
                <w:color w:val="FF0000"/>
                <w:sz w:val="24"/>
                <w:szCs w:val="24"/>
              </w:rPr>
            </w:pPr>
            <w:r w:rsidRPr="00AC1588">
              <w:rPr>
                <w:rFonts w:ascii="Californian FB" w:hAnsi="Californian FB" w:cs="Arial"/>
                <w:color w:val="FF0000"/>
                <w:sz w:val="24"/>
                <w:szCs w:val="24"/>
              </w:rPr>
              <w:t> </w:t>
            </w:r>
          </w:p>
        </w:tc>
      </w:tr>
      <w:tr w:rsidR="00086C73" w:rsidRPr="004A5190" w14:paraId="65C8E151" w14:textId="77777777" w:rsidTr="00512F29">
        <w:trPr>
          <w:trHeight w:val="7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5AE852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FT Faculty</w:t>
            </w:r>
          </w:p>
        </w:tc>
        <w:tc>
          <w:tcPr>
            <w:tcW w:w="1525" w:type="dxa"/>
            <w:tcBorders>
              <w:top w:val="nil"/>
              <w:left w:val="nil"/>
              <w:bottom w:val="single" w:sz="4" w:space="0" w:color="000000"/>
              <w:right w:val="single" w:sz="4" w:space="0" w:color="000000"/>
            </w:tcBorders>
            <w:shd w:val="clear" w:color="auto" w:fill="FFFFFF"/>
            <w:vAlign w:val="bottom"/>
          </w:tcPr>
          <w:p w14:paraId="13373836" w14:textId="25D8055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$35,200.00</w:t>
            </w:r>
          </w:p>
        </w:tc>
        <w:tc>
          <w:tcPr>
            <w:tcW w:w="1488" w:type="dxa"/>
            <w:tcBorders>
              <w:top w:val="nil"/>
              <w:left w:val="nil"/>
              <w:bottom w:val="single" w:sz="4" w:space="0" w:color="000000"/>
              <w:right w:val="single" w:sz="4" w:space="0" w:color="000000"/>
            </w:tcBorders>
            <w:shd w:val="clear" w:color="auto" w:fill="FFFFFF"/>
            <w:vAlign w:val="bottom"/>
          </w:tcPr>
          <w:p w14:paraId="48741994" w14:textId="38B808C2"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$68,640.00</w:t>
            </w:r>
          </w:p>
        </w:tc>
        <w:tc>
          <w:tcPr>
            <w:tcW w:w="1497" w:type="dxa"/>
            <w:tcBorders>
              <w:top w:val="nil"/>
              <w:left w:val="nil"/>
              <w:bottom w:val="single" w:sz="4" w:space="0" w:color="000000"/>
              <w:right w:val="single" w:sz="4" w:space="0" w:color="000000"/>
            </w:tcBorders>
            <w:shd w:val="clear" w:color="auto" w:fill="FFFFFF"/>
            <w:vAlign w:val="bottom"/>
          </w:tcPr>
          <w:p w14:paraId="290611D1" w14:textId="1112757B"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$68,640.00</w:t>
            </w:r>
          </w:p>
        </w:tc>
        <w:tc>
          <w:tcPr>
            <w:tcW w:w="2528" w:type="dxa"/>
            <w:tcBorders>
              <w:top w:val="nil"/>
              <w:left w:val="nil"/>
              <w:bottom w:val="single" w:sz="4" w:space="0" w:color="000000"/>
              <w:right w:val="single" w:sz="4" w:space="0" w:color="000000"/>
            </w:tcBorders>
            <w:shd w:val="clear" w:color="auto" w:fill="FFFFFF"/>
            <w:vAlign w:val="bottom"/>
          </w:tcPr>
          <w:p w14:paraId="68E64A9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Based on university average salary for FT faculty x number of units offered</w:t>
            </w:r>
          </w:p>
        </w:tc>
      </w:tr>
      <w:tr w:rsidR="00086C73" w:rsidRPr="004A5190" w14:paraId="65A74704"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678C56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Adjunct Faculty</w:t>
            </w:r>
          </w:p>
        </w:tc>
        <w:tc>
          <w:tcPr>
            <w:tcW w:w="1525" w:type="dxa"/>
            <w:tcBorders>
              <w:top w:val="nil"/>
              <w:left w:val="nil"/>
              <w:bottom w:val="single" w:sz="4" w:space="0" w:color="000000"/>
              <w:right w:val="single" w:sz="4" w:space="0" w:color="000000"/>
            </w:tcBorders>
            <w:shd w:val="clear" w:color="auto" w:fill="FFFFFF"/>
            <w:vAlign w:val="bottom"/>
          </w:tcPr>
          <w:p w14:paraId="423AE11B"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488" w:type="dxa"/>
            <w:tcBorders>
              <w:top w:val="nil"/>
              <w:left w:val="nil"/>
              <w:bottom w:val="single" w:sz="4" w:space="0" w:color="000000"/>
              <w:right w:val="single" w:sz="4" w:space="0" w:color="000000"/>
            </w:tcBorders>
            <w:shd w:val="clear" w:color="auto" w:fill="FFFFFF"/>
            <w:vAlign w:val="bottom"/>
          </w:tcPr>
          <w:p w14:paraId="67DAA1F9"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497" w:type="dxa"/>
            <w:tcBorders>
              <w:top w:val="nil"/>
              <w:left w:val="nil"/>
              <w:bottom w:val="single" w:sz="4" w:space="0" w:color="000000"/>
              <w:right w:val="single" w:sz="4" w:space="0" w:color="000000"/>
            </w:tcBorders>
            <w:shd w:val="clear" w:color="auto" w:fill="FFFFFF"/>
            <w:vAlign w:val="bottom"/>
          </w:tcPr>
          <w:p w14:paraId="4984AD24"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2528" w:type="dxa"/>
            <w:tcBorders>
              <w:top w:val="nil"/>
              <w:left w:val="nil"/>
              <w:bottom w:val="single" w:sz="4" w:space="0" w:color="000000"/>
              <w:right w:val="single" w:sz="4" w:space="0" w:color="000000"/>
            </w:tcBorders>
            <w:shd w:val="clear" w:color="auto" w:fill="FFFFFF"/>
            <w:vAlign w:val="bottom"/>
          </w:tcPr>
          <w:p w14:paraId="01F31633" w14:textId="64FDE80A" w:rsidR="00086C73" w:rsidRPr="00AC1588" w:rsidRDefault="00946898">
            <w:pPr>
              <w:rPr>
                <w:rFonts w:ascii="Californian FB" w:hAnsi="Californian FB" w:cs="Arial"/>
                <w:color w:val="FF0000"/>
                <w:sz w:val="24"/>
                <w:szCs w:val="24"/>
              </w:rPr>
            </w:pPr>
            <w:r w:rsidRPr="009F7D04">
              <w:rPr>
                <w:rFonts w:ascii="Californian FB" w:hAnsi="Californian FB" w:cs="Arial"/>
                <w:color w:val="000000" w:themeColor="text1"/>
                <w:sz w:val="24"/>
                <w:szCs w:val="24"/>
              </w:rPr>
              <w:t xml:space="preserve">We don’t anticipate any costs because we typically run a surplus. </w:t>
            </w:r>
          </w:p>
        </w:tc>
      </w:tr>
      <w:tr w:rsidR="00086C73" w:rsidRPr="004A5190" w14:paraId="54422579"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D5C4FE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Admin/Staff Support</w:t>
            </w:r>
          </w:p>
        </w:tc>
        <w:tc>
          <w:tcPr>
            <w:tcW w:w="1525" w:type="dxa"/>
            <w:tcBorders>
              <w:top w:val="nil"/>
              <w:left w:val="nil"/>
              <w:bottom w:val="single" w:sz="4" w:space="0" w:color="000000"/>
              <w:right w:val="single" w:sz="4" w:space="0" w:color="000000"/>
            </w:tcBorders>
            <w:shd w:val="clear" w:color="auto" w:fill="FFFFFF"/>
            <w:vAlign w:val="bottom"/>
          </w:tcPr>
          <w:p w14:paraId="39722D88" w14:textId="67306EDC"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1488" w:type="dxa"/>
            <w:tcBorders>
              <w:top w:val="nil"/>
              <w:left w:val="nil"/>
              <w:bottom w:val="single" w:sz="4" w:space="0" w:color="000000"/>
              <w:right w:val="single" w:sz="4" w:space="0" w:color="000000"/>
            </w:tcBorders>
            <w:shd w:val="clear" w:color="auto" w:fill="FFFFFF"/>
            <w:vAlign w:val="bottom"/>
          </w:tcPr>
          <w:p w14:paraId="6C49815C" w14:textId="206D5160"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1497" w:type="dxa"/>
            <w:tcBorders>
              <w:top w:val="nil"/>
              <w:left w:val="nil"/>
              <w:bottom w:val="single" w:sz="4" w:space="0" w:color="000000"/>
              <w:right w:val="single" w:sz="4" w:space="0" w:color="000000"/>
            </w:tcBorders>
            <w:shd w:val="clear" w:color="auto" w:fill="FFFFFF"/>
            <w:vAlign w:val="bottom"/>
          </w:tcPr>
          <w:p w14:paraId="5AF4A726" w14:textId="160180E6"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2528" w:type="dxa"/>
            <w:tcBorders>
              <w:top w:val="nil"/>
              <w:left w:val="nil"/>
              <w:bottom w:val="single" w:sz="4" w:space="0" w:color="000000"/>
              <w:right w:val="single" w:sz="4" w:space="0" w:color="000000"/>
            </w:tcBorders>
            <w:shd w:val="clear" w:color="auto" w:fill="FFFFFF"/>
            <w:vAlign w:val="bottom"/>
          </w:tcPr>
          <w:p w14:paraId="76BD390A" w14:textId="6839F01C" w:rsidR="00086C73" w:rsidRPr="004A5190" w:rsidRDefault="00086C73" w:rsidP="00946898">
            <w:pPr>
              <w:rPr>
                <w:rFonts w:ascii="Californian FB" w:hAnsi="Californian FB" w:cs="Arial"/>
                <w:sz w:val="24"/>
                <w:szCs w:val="24"/>
              </w:rPr>
            </w:pPr>
            <w:r w:rsidRPr="004A5190">
              <w:rPr>
                <w:rFonts w:ascii="Californian FB" w:hAnsi="Californian FB" w:cs="Arial"/>
                <w:sz w:val="24"/>
                <w:szCs w:val="24"/>
              </w:rPr>
              <w:t>.25 of Psychology Analyst Salary</w:t>
            </w:r>
            <w:r w:rsidR="00AC1588">
              <w:rPr>
                <w:rFonts w:ascii="Californian FB" w:hAnsi="Californian FB" w:cs="Arial"/>
                <w:sz w:val="24"/>
                <w:szCs w:val="24"/>
              </w:rPr>
              <w:t xml:space="preserve"> </w:t>
            </w:r>
          </w:p>
        </w:tc>
      </w:tr>
      <w:tr w:rsidR="00086C73" w:rsidRPr="004A5190" w14:paraId="2D94C2C2" w14:textId="77777777" w:rsidTr="00512F29">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8A4821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Services Support (e.g. institutional IT, library, program services)</w:t>
            </w:r>
          </w:p>
        </w:tc>
        <w:tc>
          <w:tcPr>
            <w:tcW w:w="1525" w:type="dxa"/>
            <w:tcBorders>
              <w:top w:val="nil"/>
              <w:left w:val="nil"/>
              <w:bottom w:val="single" w:sz="4" w:space="0" w:color="000000"/>
              <w:right w:val="single" w:sz="4" w:space="0" w:color="000000"/>
            </w:tcBorders>
            <w:shd w:val="clear" w:color="auto" w:fill="FFFFFF"/>
            <w:vAlign w:val="bottom"/>
          </w:tcPr>
          <w:p w14:paraId="2A1EFB0E" w14:textId="52BAC5B4"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1488" w:type="dxa"/>
            <w:tcBorders>
              <w:top w:val="nil"/>
              <w:left w:val="nil"/>
              <w:bottom w:val="single" w:sz="4" w:space="0" w:color="000000"/>
              <w:right w:val="single" w:sz="4" w:space="0" w:color="000000"/>
            </w:tcBorders>
            <w:shd w:val="clear" w:color="auto" w:fill="FFFFFF"/>
            <w:vAlign w:val="bottom"/>
          </w:tcPr>
          <w:p w14:paraId="01920E00" w14:textId="2E6CF1AA"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1497" w:type="dxa"/>
            <w:tcBorders>
              <w:top w:val="nil"/>
              <w:left w:val="nil"/>
              <w:bottom w:val="single" w:sz="4" w:space="0" w:color="000000"/>
              <w:right w:val="single" w:sz="4" w:space="0" w:color="000000"/>
            </w:tcBorders>
            <w:shd w:val="clear" w:color="auto" w:fill="FFFFFF"/>
            <w:vAlign w:val="bottom"/>
          </w:tcPr>
          <w:p w14:paraId="5B2FB52B" w14:textId="247FD9DB"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2528" w:type="dxa"/>
            <w:tcBorders>
              <w:top w:val="nil"/>
              <w:left w:val="nil"/>
              <w:bottom w:val="single" w:sz="4" w:space="0" w:color="000000"/>
              <w:right w:val="single" w:sz="4" w:space="0" w:color="000000"/>
            </w:tcBorders>
            <w:shd w:val="clear" w:color="auto" w:fill="FFFFFF"/>
            <w:vAlign w:val="bottom"/>
          </w:tcPr>
          <w:p w14:paraId="5046220A" w14:textId="2363F560" w:rsidR="00086C73" w:rsidRPr="00AC1588" w:rsidRDefault="00086C73">
            <w:pPr>
              <w:rPr>
                <w:rFonts w:ascii="Californian FB" w:hAnsi="Californian FB" w:cs="Arial"/>
                <w:color w:val="FF0000"/>
                <w:sz w:val="24"/>
                <w:szCs w:val="24"/>
              </w:rPr>
            </w:pPr>
          </w:p>
        </w:tc>
      </w:tr>
      <w:tr w:rsidR="00086C73" w:rsidRPr="004A5190" w14:paraId="2F90FEB9"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F00603F"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Benefits for above</w:t>
            </w:r>
          </w:p>
        </w:tc>
        <w:tc>
          <w:tcPr>
            <w:tcW w:w="1525" w:type="dxa"/>
            <w:tcBorders>
              <w:top w:val="nil"/>
              <w:left w:val="nil"/>
              <w:bottom w:val="single" w:sz="4" w:space="0" w:color="000000"/>
              <w:right w:val="single" w:sz="4" w:space="0" w:color="000000"/>
            </w:tcBorders>
            <w:shd w:val="clear" w:color="auto" w:fill="FFFFFF"/>
            <w:vAlign w:val="bottom"/>
          </w:tcPr>
          <w:p w14:paraId="0C792D94" w14:textId="378CFF3B"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$20,700.00</w:t>
            </w:r>
          </w:p>
        </w:tc>
        <w:tc>
          <w:tcPr>
            <w:tcW w:w="1488" w:type="dxa"/>
            <w:tcBorders>
              <w:top w:val="nil"/>
              <w:left w:val="nil"/>
              <w:bottom w:val="single" w:sz="4" w:space="0" w:color="000000"/>
              <w:right w:val="single" w:sz="4" w:space="0" w:color="000000"/>
            </w:tcBorders>
            <w:shd w:val="clear" w:color="auto" w:fill="FFFFFF"/>
            <w:vAlign w:val="bottom"/>
          </w:tcPr>
          <w:p w14:paraId="1FD62E54" w14:textId="2235A79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$35,748.00</w:t>
            </w:r>
          </w:p>
        </w:tc>
        <w:tc>
          <w:tcPr>
            <w:tcW w:w="1497" w:type="dxa"/>
            <w:tcBorders>
              <w:top w:val="nil"/>
              <w:left w:val="nil"/>
              <w:bottom w:val="single" w:sz="4" w:space="0" w:color="000000"/>
              <w:right w:val="single" w:sz="4" w:space="0" w:color="000000"/>
            </w:tcBorders>
            <w:shd w:val="clear" w:color="auto" w:fill="FFFFFF"/>
            <w:vAlign w:val="bottom"/>
          </w:tcPr>
          <w:p w14:paraId="76BC22C1" w14:textId="4F077303"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$35,748.00</w:t>
            </w:r>
          </w:p>
        </w:tc>
        <w:tc>
          <w:tcPr>
            <w:tcW w:w="2528" w:type="dxa"/>
            <w:tcBorders>
              <w:top w:val="nil"/>
              <w:left w:val="nil"/>
              <w:bottom w:val="single" w:sz="4" w:space="0" w:color="000000"/>
              <w:right w:val="single" w:sz="4" w:space="0" w:color="000000"/>
            </w:tcBorders>
            <w:shd w:val="clear" w:color="auto" w:fill="FFFFFF"/>
            <w:vAlign w:val="bottom"/>
          </w:tcPr>
          <w:p w14:paraId="2A8E48F1"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45%</w:t>
            </w:r>
          </w:p>
        </w:tc>
      </w:tr>
      <w:tr w:rsidR="00086C73" w:rsidRPr="004A5190" w14:paraId="1A1D15AC"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888C96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Allocation of overhead </w:t>
            </w:r>
          </w:p>
        </w:tc>
        <w:tc>
          <w:tcPr>
            <w:tcW w:w="1525" w:type="dxa"/>
            <w:tcBorders>
              <w:top w:val="nil"/>
              <w:left w:val="nil"/>
              <w:bottom w:val="single" w:sz="4" w:space="0" w:color="000000"/>
              <w:right w:val="single" w:sz="4" w:space="0" w:color="000000"/>
            </w:tcBorders>
            <w:shd w:val="clear" w:color="auto" w:fill="FFFFFF"/>
            <w:vAlign w:val="bottom"/>
          </w:tcPr>
          <w:p w14:paraId="62A2AE0F" w14:textId="6BD425C2" w:rsidR="00086C73" w:rsidRPr="004A5190" w:rsidRDefault="00086C73" w:rsidP="00830CD2">
            <w:pPr>
              <w:jc w:val="center"/>
              <w:rPr>
                <w:rFonts w:ascii="Californian FB" w:hAnsi="Californian FB" w:cs="Arial"/>
                <w:sz w:val="24"/>
                <w:szCs w:val="24"/>
              </w:rPr>
            </w:pPr>
          </w:p>
        </w:tc>
        <w:tc>
          <w:tcPr>
            <w:tcW w:w="1488" w:type="dxa"/>
            <w:tcBorders>
              <w:top w:val="nil"/>
              <w:left w:val="nil"/>
              <w:bottom w:val="single" w:sz="4" w:space="0" w:color="000000"/>
              <w:right w:val="single" w:sz="4" w:space="0" w:color="000000"/>
            </w:tcBorders>
            <w:shd w:val="clear" w:color="auto" w:fill="FFFFFF"/>
            <w:vAlign w:val="bottom"/>
          </w:tcPr>
          <w:p w14:paraId="15FC6026" w14:textId="44B9845A" w:rsidR="00086C73" w:rsidRPr="004A5190" w:rsidRDefault="00086C73" w:rsidP="00830CD2">
            <w:pPr>
              <w:jc w:val="center"/>
              <w:rPr>
                <w:rFonts w:ascii="Californian FB" w:hAnsi="Californian FB" w:cs="Arial"/>
                <w:sz w:val="24"/>
                <w:szCs w:val="24"/>
              </w:rPr>
            </w:pPr>
          </w:p>
        </w:tc>
        <w:tc>
          <w:tcPr>
            <w:tcW w:w="1497" w:type="dxa"/>
            <w:tcBorders>
              <w:top w:val="nil"/>
              <w:left w:val="nil"/>
              <w:bottom w:val="single" w:sz="4" w:space="0" w:color="000000"/>
              <w:right w:val="single" w:sz="4" w:space="0" w:color="000000"/>
            </w:tcBorders>
            <w:shd w:val="clear" w:color="auto" w:fill="FFFFFF"/>
            <w:vAlign w:val="bottom"/>
          </w:tcPr>
          <w:p w14:paraId="0E015E76" w14:textId="1C175AB9"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6591815F" w14:textId="31243756" w:rsidR="00086C73" w:rsidRPr="00AC1588" w:rsidRDefault="00086C73" w:rsidP="009F7D04">
            <w:pPr>
              <w:rPr>
                <w:rFonts w:ascii="Californian FB" w:hAnsi="Californian FB" w:cs="Arial"/>
                <w:color w:val="FF0000"/>
                <w:sz w:val="24"/>
                <w:szCs w:val="24"/>
              </w:rPr>
            </w:pPr>
          </w:p>
        </w:tc>
      </w:tr>
      <w:tr w:rsidR="00086C73" w:rsidRPr="004A5190" w14:paraId="1741B2C7" w14:textId="77777777" w:rsidTr="00512F29">
        <w:trPr>
          <w:trHeight w:val="8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8D51A2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lastRenderedPageBreak/>
              <w:t>Operating/admin expenses (may include supplies, equipment, space rental, other expenses charged to program)</w:t>
            </w:r>
          </w:p>
        </w:tc>
        <w:tc>
          <w:tcPr>
            <w:tcW w:w="1525" w:type="dxa"/>
            <w:tcBorders>
              <w:top w:val="nil"/>
              <w:left w:val="nil"/>
              <w:bottom w:val="single" w:sz="4" w:space="0" w:color="000000"/>
              <w:right w:val="single" w:sz="4" w:space="0" w:color="000000"/>
            </w:tcBorders>
            <w:shd w:val="clear" w:color="auto" w:fill="FFFFFF"/>
            <w:vAlign w:val="bottom"/>
          </w:tcPr>
          <w:p w14:paraId="52588276" w14:textId="6AC58FD2"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1488" w:type="dxa"/>
            <w:tcBorders>
              <w:top w:val="nil"/>
              <w:left w:val="nil"/>
              <w:bottom w:val="single" w:sz="4" w:space="0" w:color="000000"/>
              <w:right w:val="single" w:sz="4" w:space="0" w:color="000000"/>
            </w:tcBorders>
            <w:shd w:val="clear" w:color="auto" w:fill="FFFFFF"/>
            <w:vAlign w:val="bottom"/>
          </w:tcPr>
          <w:p w14:paraId="2891C93A" w14:textId="73AAFF3F"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1497" w:type="dxa"/>
            <w:tcBorders>
              <w:top w:val="nil"/>
              <w:left w:val="nil"/>
              <w:bottom w:val="single" w:sz="4" w:space="0" w:color="000000"/>
              <w:right w:val="single" w:sz="4" w:space="0" w:color="000000"/>
            </w:tcBorders>
            <w:shd w:val="clear" w:color="auto" w:fill="FFFFFF"/>
            <w:vAlign w:val="bottom"/>
          </w:tcPr>
          <w:p w14:paraId="7BE1802C" w14:textId="1557C124"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2528" w:type="dxa"/>
            <w:tcBorders>
              <w:top w:val="nil"/>
              <w:left w:val="nil"/>
              <w:bottom w:val="single" w:sz="4" w:space="0" w:color="000000"/>
              <w:right w:val="single" w:sz="4" w:space="0" w:color="000000"/>
            </w:tcBorders>
            <w:shd w:val="clear" w:color="auto" w:fill="FFFFFF"/>
            <w:vAlign w:val="bottom"/>
          </w:tcPr>
          <w:p w14:paraId="14FF0A7A" w14:textId="12409B90" w:rsidR="00086C73" w:rsidRPr="004A5190" w:rsidRDefault="00086C73" w:rsidP="009F7D04">
            <w:pPr>
              <w:rPr>
                <w:rFonts w:ascii="Californian FB" w:hAnsi="Californian FB" w:cs="Arial"/>
                <w:sz w:val="24"/>
                <w:szCs w:val="24"/>
              </w:rPr>
            </w:pPr>
            <w:r w:rsidRPr="004A5190">
              <w:rPr>
                <w:rFonts w:ascii="Californian FB" w:hAnsi="Californian FB" w:cs="Arial"/>
                <w:sz w:val="24"/>
                <w:szCs w:val="24"/>
              </w:rPr>
              <w:t>.25 of existing Operating expense</w:t>
            </w:r>
            <w:r w:rsidR="00AC1588">
              <w:rPr>
                <w:rFonts w:ascii="Californian FB" w:hAnsi="Californian FB" w:cs="Arial"/>
                <w:sz w:val="24"/>
                <w:szCs w:val="24"/>
              </w:rPr>
              <w:t xml:space="preserve"> </w:t>
            </w:r>
          </w:p>
        </w:tc>
      </w:tr>
      <w:tr w:rsidR="00086C73" w:rsidRPr="004A5190" w14:paraId="6B1F5C6A"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E74489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Marketing/recruitment</w:t>
            </w:r>
          </w:p>
        </w:tc>
        <w:tc>
          <w:tcPr>
            <w:tcW w:w="1525" w:type="dxa"/>
            <w:tcBorders>
              <w:top w:val="nil"/>
              <w:left w:val="nil"/>
              <w:bottom w:val="single" w:sz="4" w:space="0" w:color="000000"/>
              <w:right w:val="single" w:sz="4" w:space="0" w:color="000000"/>
            </w:tcBorders>
            <w:shd w:val="clear" w:color="auto" w:fill="FFFFFF"/>
            <w:vAlign w:val="bottom"/>
          </w:tcPr>
          <w:p w14:paraId="5E10DF6E" w14:textId="2B240BB4"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$5,000.00</w:t>
            </w:r>
          </w:p>
        </w:tc>
        <w:tc>
          <w:tcPr>
            <w:tcW w:w="1488" w:type="dxa"/>
            <w:tcBorders>
              <w:top w:val="nil"/>
              <w:left w:val="nil"/>
              <w:bottom w:val="single" w:sz="4" w:space="0" w:color="000000"/>
              <w:right w:val="single" w:sz="4" w:space="0" w:color="000000"/>
            </w:tcBorders>
            <w:shd w:val="clear" w:color="auto" w:fill="FFFFFF"/>
            <w:vAlign w:val="bottom"/>
          </w:tcPr>
          <w:p w14:paraId="4858695C" w14:textId="0D4EAC8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$1,000.00</w:t>
            </w:r>
          </w:p>
        </w:tc>
        <w:tc>
          <w:tcPr>
            <w:tcW w:w="1497" w:type="dxa"/>
            <w:tcBorders>
              <w:top w:val="nil"/>
              <w:left w:val="nil"/>
              <w:bottom w:val="single" w:sz="4" w:space="0" w:color="000000"/>
              <w:right w:val="single" w:sz="4" w:space="0" w:color="000000"/>
            </w:tcBorders>
            <w:shd w:val="clear" w:color="auto" w:fill="FFFFFF"/>
            <w:vAlign w:val="bottom"/>
          </w:tcPr>
          <w:p w14:paraId="02CEC591" w14:textId="391A54BA"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$1,000.00</w:t>
            </w:r>
          </w:p>
        </w:tc>
        <w:tc>
          <w:tcPr>
            <w:tcW w:w="2528" w:type="dxa"/>
            <w:tcBorders>
              <w:top w:val="nil"/>
              <w:left w:val="nil"/>
              <w:bottom w:val="single" w:sz="4" w:space="0" w:color="000000"/>
              <w:right w:val="single" w:sz="4" w:space="0" w:color="000000"/>
            </w:tcBorders>
            <w:shd w:val="clear" w:color="auto" w:fill="FFFFFF"/>
            <w:vAlign w:val="bottom"/>
          </w:tcPr>
          <w:p w14:paraId="517E08A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538D1890"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D294C9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Faculty development</w:t>
            </w:r>
          </w:p>
        </w:tc>
        <w:tc>
          <w:tcPr>
            <w:tcW w:w="1525" w:type="dxa"/>
            <w:tcBorders>
              <w:top w:val="nil"/>
              <w:left w:val="nil"/>
              <w:bottom w:val="single" w:sz="4" w:space="0" w:color="000000"/>
              <w:right w:val="single" w:sz="4" w:space="0" w:color="000000"/>
            </w:tcBorders>
            <w:shd w:val="clear" w:color="auto" w:fill="FFFFFF"/>
            <w:vAlign w:val="bottom"/>
          </w:tcPr>
          <w:p w14:paraId="246CF17D" w14:textId="15E7E410"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$500</w:t>
            </w:r>
          </w:p>
        </w:tc>
        <w:tc>
          <w:tcPr>
            <w:tcW w:w="1488" w:type="dxa"/>
            <w:tcBorders>
              <w:top w:val="nil"/>
              <w:left w:val="nil"/>
              <w:bottom w:val="single" w:sz="4" w:space="0" w:color="000000"/>
              <w:right w:val="single" w:sz="4" w:space="0" w:color="000000"/>
            </w:tcBorders>
            <w:shd w:val="clear" w:color="auto" w:fill="FFFFFF"/>
            <w:vAlign w:val="bottom"/>
          </w:tcPr>
          <w:p w14:paraId="027902B5" w14:textId="42312608"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$1,000</w:t>
            </w:r>
          </w:p>
        </w:tc>
        <w:tc>
          <w:tcPr>
            <w:tcW w:w="1497" w:type="dxa"/>
            <w:tcBorders>
              <w:top w:val="nil"/>
              <w:left w:val="nil"/>
              <w:bottom w:val="single" w:sz="4" w:space="0" w:color="000000"/>
              <w:right w:val="single" w:sz="4" w:space="0" w:color="000000"/>
            </w:tcBorders>
            <w:shd w:val="clear" w:color="auto" w:fill="FFFFFF"/>
            <w:vAlign w:val="bottom"/>
          </w:tcPr>
          <w:p w14:paraId="7769995D" w14:textId="728CDF2A"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$1,000</w:t>
            </w:r>
          </w:p>
        </w:tc>
        <w:tc>
          <w:tcPr>
            <w:tcW w:w="2528" w:type="dxa"/>
            <w:tcBorders>
              <w:top w:val="nil"/>
              <w:left w:val="nil"/>
              <w:bottom w:val="single" w:sz="4" w:space="0" w:color="000000"/>
              <w:right w:val="single" w:sz="4" w:space="0" w:color="000000"/>
            </w:tcBorders>
            <w:shd w:val="clear" w:color="auto" w:fill="FFFFFF"/>
            <w:vAlign w:val="bottom"/>
          </w:tcPr>
          <w:p w14:paraId="292D8D29" w14:textId="3276019D" w:rsidR="00086C73" w:rsidRPr="00AC1588" w:rsidRDefault="00946898" w:rsidP="00946898">
            <w:pPr>
              <w:rPr>
                <w:rFonts w:ascii="Californian FB" w:hAnsi="Californian FB" w:cs="Arial"/>
                <w:color w:val="FF0000"/>
                <w:sz w:val="24"/>
                <w:szCs w:val="24"/>
              </w:rPr>
            </w:pPr>
            <w:r w:rsidRPr="008F6340">
              <w:rPr>
                <w:rFonts w:ascii="Californian FB" w:hAnsi="Californian FB" w:cs="Arial"/>
                <w:sz w:val="24"/>
                <w:szCs w:val="24"/>
              </w:rPr>
              <w:t>Faculty mentorship program, workshop for faculty, etc.</w:t>
            </w:r>
            <w:r>
              <w:rPr>
                <w:rFonts w:ascii="Californian FB" w:hAnsi="Californian FB" w:cs="Arial"/>
                <w:sz w:val="24"/>
                <w:szCs w:val="24"/>
              </w:rPr>
              <w:t xml:space="preserve"> </w:t>
            </w:r>
          </w:p>
        </w:tc>
      </w:tr>
      <w:tr w:rsidR="00086C73" w:rsidRPr="004A5190" w14:paraId="54D9F95A"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6F42EC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Staff development</w:t>
            </w:r>
          </w:p>
        </w:tc>
        <w:tc>
          <w:tcPr>
            <w:tcW w:w="1525" w:type="dxa"/>
            <w:tcBorders>
              <w:top w:val="nil"/>
              <w:left w:val="nil"/>
              <w:bottom w:val="single" w:sz="4" w:space="0" w:color="000000"/>
              <w:right w:val="single" w:sz="4" w:space="0" w:color="000000"/>
            </w:tcBorders>
            <w:shd w:val="clear" w:color="auto" w:fill="FFFFFF"/>
            <w:vAlign w:val="bottom"/>
          </w:tcPr>
          <w:p w14:paraId="40B308F8" w14:textId="215A3B6E" w:rsidR="00086C73" w:rsidRPr="004A5190" w:rsidRDefault="00086C73" w:rsidP="00830CD2">
            <w:pPr>
              <w:jc w:val="center"/>
              <w:rPr>
                <w:rFonts w:ascii="Californian FB" w:hAnsi="Californian FB" w:cs="Arial"/>
                <w:sz w:val="24"/>
                <w:szCs w:val="24"/>
              </w:rPr>
            </w:pPr>
          </w:p>
        </w:tc>
        <w:tc>
          <w:tcPr>
            <w:tcW w:w="1488" w:type="dxa"/>
            <w:tcBorders>
              <w:top w:val="nil"/>
              <w:left w:val="nil"/>
              <w:bottom w:val="single" w:sz="4" w:space="0" w:color="000000"/>
              <w:right w:val="single" w:sz="4" w:space="0" w:color="000000"/>
            </w:tcBorders>
            <w:shd w:val="clear" w:color="auto" w:fill="FFFFFF"/>
            <w:vAlign w:val="bottom"/>
          </w:tcPr>
          <w:p w14:paraId="2F6BDDEC" w14:textId="1DA6B777" w:rsidR="00086C73" w:rsidRPr="004A5190" w:rsidRDefault="00086C73" w:rsidP="00830CD2">
            <w:pPr>
              <w:jc w:val="center"/>
              <w:rPr>
                <w:rFonts w:ascii="Californian FB" w:hAnsi="Californian FB" w:cs="Arial"/>
                <w:sz w:val="24"/>
                <w:szCs w:val="24"/>
              </w:rPr>
            </w:pPr>
          </w:p>
        </w:tc>
        <w:tc>
          <w:tcPr>
            <w:tcW w:w="1497" w:type="dxa"/>
            <w:tcBorders>
              <w:top w:val="nil"/>
              <w:left w:val="nil"/>
              <w:bottom w:val="single" w:sz="4" w:space="0" w:color="000000"/>
              <w:right w:val="single" w:sz="4" w:space="0" w:color="000000"/>
            </w:tcBorders>
            <w:shd w:val="clear" w:color="auto" w:fill="FFFFFF"/>
            <w:vAlign w:val="bottom"/>
          </w:tcPr>
          <w:p w14:paraId="582D79AE" w14:textId="1FD9152B"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63A1E4F8" w14:textId="56E9F000" w:rsidR="00086C73" w:rsidRPr="00AC1588" w:rsidRDefault="00946898">
            <w:pPr>
              <w:rPr>
                <w:rFonts w:ascii="Californian FB" w:hAnsi="Californian FB" w:cs="Arial"/>
                <w:color w:val="FF0000"/>
                <w:sz w:val="24"/>
                <w:szCs w:val="24"/>
              </w:rPr>
            </w:pPr>
            <w:r w:rsidRPr="0070601B">
              <w:rPr>
                <w:rFonts w:ascii="Californian FB" w:hAnsi="Californian FB" w:cs="Arial"/>
                <w:color w:val="000000" w:themeColor="text1"/>
                <w:sz w:val="24"/>
                <w:szCs w:val="24"/>
              </w:rPr>
              <w:t xml:space="preserve">None needed. </w:t>
            </w:r>
          </w:p>
        </w:tc>
      </w:tr>
      <w:tr w:rsidR="00086C73" w:rsidRPr="004A5190" w14:paraId="05DD137A"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93FC3D1" w14:textId="1624C655" w:rsidR="00086C73" w:rsidRPr="004A5190" w:rsidRDefault="00086C73" w:rsidP="00946898">
            <w:pPr>
              <w:rPr>
                <w:rFonts w:ascii="Californian FB" w:hAnsi="Californian FB" w:cs="Arial"/>
                <w:sz w:val="24"/>
                <w:szCs w:val="24"/>
              </w:rPr>
            </w:pPr>
            <w:r w:rsidRPr="00946898">
              <w:rPr>
                <w:rFonts w:ascii="Californian FB" w:hAnsi="Californian FB" w:cs="Arial"/>
                <w:sz w:val="24"/>
                <w:szCs w:val="24"/>
              </w:rPr>
              <w:t>Course Development</w:t>
            </w:r>
            <w:r w:rsidR="007F221F">
              <w:rPr>
                <w:rFonts w:ascii="Californian FB" w:hAnsi="Californian FB" w:cs="Arial"/>
                <w:sz w:val="24"/>
                <w:szCs w:val="24"/>
              </w:rPr>
              <w:t xml:space="preserve"> </w:t>
            </w:r>
          </w:p>
        </w:tc>
        <w:tc>
          <w:tcPr>
            <w:tcW w:w="1525" w:type="dxa"/>
            <w:tcBorders>
              <w:top w:val="nil"/>
              <w:left w:val="nil"/>
              <w:bottom w:val="single" w:sz="4" w:space="0" w:color="000000"/>
              <w:right w:val="single" w:sz="4" w:space="0" w:color="000000"/>
            </w:tcBorders>
            <w:shd w:val="clear" w:color="auto" w:fill="FFFFFF"/>
            <w:vAlign w:val="bottom"/>
          </w:tcPr>
          <w:p w14:paraId="2E4805C3" w14:textId="660DCA4A" w:rsidR="00086C73" w:rsidRPr="004A5190" w:rsidRDefault="00086C73" w:rsidP="00830CD2">
            <w:pPr>
              <w:jc w:val="center"/>
              <w:rPr>
                <w:rFonts w:ascii="Californian FB" w:hAnsi="Californian FB" w:cs="Arial"/>
                <w:sz w:val="24"/>
                <w:szCs w:val="24"/>
              </w:rPr>
            </w:pPr>
          </w:p>
        </w:tc>
        <w:tc>
          <w:tcPr>
            <w:tcW w:w="1488" w:type="dxa"/>
            <w:tcBorders>
              <w:top w:val="nil"/>
              <w:left w:val="nil"/>
              <w:bottom w:val="single" w:sz="4" w:space="0" w:color="000000"/>
              <w:right w:val="single" w:sz="4" w:space="0" w:color="000000"/>
            </w:tcBorders>
            <w:shd w:val="clear" w:color="auto" w:fill="FFFFFF"/>
            <w:vAlign w:val="bottom"/>
          </w:tcPr>
          <w:p w14:paraId="1C11E5B4" w14:textId="3A167783" w:rsidR="00086C73" w:rsidRPr="004A5190" w:rsidRDefault="00086C73" w:rsidP="00830CD2">
            <w:pPr>
              <w:jc w:val="center"/>
              <w:rPr>
                <w:rFonts w:ascii="Californian FB" w:hAnsi="Californian FB" w:cs="Arial"/>
                <w:sz w:val="24"/>
                <w:szCs w:val="24"/>
              </w:rPr>
            </w:pPr>
          </w:p>
        </w:tc>
        <w:tc>
          <w:tcPr>
            <w:tcW w:w="1497" w:type="dxa"/>
            <w:tcBorders>
              <w:top w:val="nil"/>
              <w:left w:val="nil"/>
              <w:bottom w:val="single" w:sz="4" w:space="0" w:color="000000"/>
              <w:right w:val="single" w:sz="4" w:space="0" w:color="000000"/>
            </w:tcBorders>
            <w:shd w:val="clear" w:color="auto" w:fill="FFFFFF"/>
            <w:vAlign w:val="bottom"/>
          </w:tcPr>
          <w:p w14:paraId="75A5F863" w14:textId="0AF3B562"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7B36F189" w14:textId="5A10D89B" w:rsidR="00086C73" w:rsidRPr="00AC1588" w:rsidRDefault="00946898">
            <w:pPr>
              <w:rPr>
                <w:rFonts w:ascii="Californian FB" w:hAnsi="Californian FB" w:cs="Arial"/>
                <w:color w:val="FF0000"/>
                <w:sz w:val="24"/>
                <w:szCs w:val="24"/>
              </w:rPr>
            </w:pPr>
            <w:r w:rsidRPr="0070601B">
              <w:rPr>
                <w:rFonts w:ascii="Californian FB" w:hAnsi="Californian FB" w:cs="Arial"/>
                <w:color w:val="000000" w:themeColor="text1"/>
                <w:sz w:val="24"/>
                <w:szCs w:val="24"/>
              </w:rPr>
              <w:t xml:space="preserve">None needed. </w:t>
            </w:r>
          </w:p>
        </w:tc>
      </w:tr>
      <w:tr w:rsidR="00086C73" w:rsidRPr="004A5190" w14:paraId="5B98A461" w14:textId="77777777" w:rsidTr="00512F29">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D40E8C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Payment/revenue sharing with contracted partner </w:t>
            </w:r>
          </w:p>
        </w:tc>
        <w:tc>
          <w:tcPr>
            <w:tcW w:w="1525" w:type="dxa"/>
            <w:tcBorders>
              <w:top w:val="nil"/>
              <w:left w:val="nil"/>
              <w:bottom w:val="single" w:sz="4" w:space="0" w:color="000000"/>
              <w:right w:val="single" w:sz="4" w:space="0" w:color="000000"/>
            </w:tcBorders>
            <w:shd w:val="clear" w:color="auto" w:fill="FFFFFF"/>
            <w:vAlign w:val="bottom"/>
          </w:tcPr>
          <w:p w14:paraId="0E2F7370"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488" w:type="dxa"/>
            <w:tcBorders>
              <w:top w:val="nil"/>
              <w:left w:val="nil"/>
              <w:bottom w:val="single" w:sz="4" w:space="0" w:color="000000"/>
              <w:right w:val="single" w:sz="4" w:space="0" w:color="000000"/>
            </w:tcBorders>
            <w:shd w:val="clear" w:color="auto" w:fill="FFFFFF"/>
            <w:vAlign w:val="bottom"/>
          </w:tcPr>
          <w:p w14:paraId="4D6C524C"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497" w:type="dxa"/>
            <w:tcBorders>
              <w:top w:val="nil"/>
              <w:left w:val="nil"/>
              <w:bottom w:val="single" w:sz="4" w:space="0" w:color="000000"/>
              <w:right w:val="single" w:sz="4" w:space="0" w:color="000000"/>
            </w:tcBorders>
            <w:shd w:val="clear" w:color="auto" w:fill="FFFFFF"/>
            <w:vAlign w:val="bottom"/>
          </w:tcPr>
          <w:p w14:paraId="4F9E19CE"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2528" w:type="dxa"/>
            <w:tcBorders>
              <w:top w:val="nil"/>
              <w:left w:val="nil"/>
              <w:bottom w:val="single" w:sz="4" w:space="0" w:color="000000"/>
              <w:right w:val="single" w:sz="4" w:space="0" w:color="000000"/>
            </w:tcBorders>
            <w:shd w:val="clear" w:color="auto" w:fill="FFFFFF"/>
            <w:vAlign w:val="bottom"/>
          </w:tcPr>
          <w:p w14:paraId="7F50D8C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946898" w:rsidRPr="004A5190" w14:paraId="68DD0E23"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4152AE1" w14:textId="4EE84A13" w:rsidR="00946898" w:rsidRPr="004A5190" w:rsidRDefault="00946898" w:rsidP="00946898">
            <w:pPr>
              <w:rPr>
                <w:rFonts w:ascii="Californian FB" w:hAnsi="Californian FB" w:cs="Arial"/>
                <w:sz w:val="24"/>
                <w:szCs w:val="24"/>
              </w:rPr>
            </w:pPr>
            <w:r>
              <w:rPr>
                <w:rFonts w:ascii="Californian FB" w:hAnsi="Californian FB" w:cs="Arial"/>
                <w:sz w:val="24"/>
                <w:szCs w:val="24"/>
              </w:rPr>
              <w:t>Other</w:t>
            </w:r>
          </w:p>
        </w:tc>
        <w:tc>
          <w:tcPr>
            <w:tcW w:w="1525" w:type="dxa"/>
            <w:tcBorders>
              <w:top w:val="nil"/>
              <w:left w:val="nil"/>
              <w:bottom w:val="single" w:sz="4" w:space="0" w:color="000000"/>
              <w:right w:val="single" w:sz="4" w:space="0" w:color="000000"/>
            </w:tcBorders>
            <w:shd w:val="clear" w:color="auto" w:fill="FFFFFF"/>
            <w:vAlign w:val="bottom"/>
          </w:tcPr>
          <w:p w14:paraId="6B1AE4E2" w14:textId="27E75407" w:rsidR="00946898" w:rsidRDefault="00946898" w:rsidP="00830CD2">
            <w:pPr>
              <w:jc w:val="center"/>
              <w:rPr>
                <w:rFonts w:ascii="Californian FB" w:hAnsi="Californian FB" w:cs="Arial"/>
                <w:sz w:val="24"/>
                <w:szCs w:val="24"/>
              </w:rPr>
            </w:pPr>
            <w:r>
              <w:rPr>
                <w:rFonts w:ascii="Californian FB" w:hAnsi="Californian FB" w:cs="Arial"/>
                <w:sz w:val="24"/>
                <w:szCs w:val="24"/>
              </w:rPr>
              <w:t>0</w:t>
            </w:r>
          </w:p>
        </w:tc>
        <w:tc>
          <w:tcPr>
            <w:tcW w:w="1488" w:type="dxa"/>
            <w:tcBorders>
              <w:top w:val="nil"/>
              <w:left w:val="nil"/>
              <w:bottom w:val="single" w:sz="4" w:space="0" w:color="000000"/>
              <w:right w:val="single" w:sz="4" w:space="0" w:color="000000"/>
            </w:tcBorders>
            <w:shd w:val="clear" w:color="auto" w:fill="FFFFFF"/>
            <w:vAlign w:val="bottom"/>
          </w:tcPr>
          <w:p w14:paraId="01CBA8B8" w14:textId="224FB3F0"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$3520</w:t>
            </w:r>
          </w:p>
        </w:tc>
        <w:tc>
          <w:tcPr>
            <w:tcW w:w="1497" w:type="dxa"/>
            <w:tcBorders>
              <w:top w:val="nil"/>
              <w:left w:val="nil"/>
              <w:bottom w:val="single" w:sz="4" w:space="0" w:color="000000"/>
              <w:right w:val="single" w:sz="4" w:space="0" w:color="000000"/>
            </w:tcBorders>
            <w:shd w:val="clear" w:color="auto" w:fill="FFFFFF"/>
            <w:vAlign w:val="bottom"/>
          </w:tcPr>
          <w:p w14:paraId="7D143CA2" w14:textId="5E5415AF"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$3520</w:t>
            </w:r>
          </w:p>
        </w:tc>
        <w:tc>
          <w:tcPr>
            <w:tcW w:w="2528" w:type="dxa"/>
            <w:tcBorders>
              <w:top w:val="nil"/>
              <w:left w:val="nil"/>
              <w:bottom w:val="single" w:sz="4" w:space="0" w:color="000000"/>
              <w:right w:val="single" w:sz="4" w:space="0" w:color="000000"/>
            </w:tcBorders>
            <w:shd w:val="clear" w:color="auto" w:fill="FFFFFF"/>
            <w:vAlign w:val="bottom"/>
          </w:tcPr>
          <w:p w14:paraId="0C670FFD" w14:textId="13BDA523" w:rsidR="00946898" w:rsidRPr="004A5190" w:rsidRDefault="00946898" w:rsidP="00946898">
            <w:pPr>
              <w:rPr>
                <w:rFonts w:ascii="Californian FB" w:hAnsi="Californian FB" w:cs="Arial"/>
                <w:sz w:val="24"/>
                <w:szCs w:val="24"/>
              </w:rPr>
            </w:pPr>
            <w:r>
              <w:rPr>
                <w:rFonts w:ascii="Californian FB" w:hAnsi="Californian FB" w:cs="Arial"/>
                <w:sz w:val="24"/>
                <w:szCs w:val="24"/>
              </w:rPr>
              <w:t xml:space="preserve">Chairing of thesis committees: 3 committees = 1 unit of release time. </w:t>
            </w:r>
          </w:p>
        </w:tc>
      </w:tr>
      <w:tr w:rsidR="00946898" w:rsidRPr="004A5190" w14:paraId="2AAC57EC"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E6FAAD" w14:textId="77777777" w:rsidR="00946898" w:rsidRPr="004A5190" w:rsidRDefault="00946898" w:rsidP="00946898">
            <w:pPr>
              <w:rPr>
                <w:rFonts w:ascii="Californian FB" w:hAnsi="Californian FB" w:cs="Arial"/>
                <w:sz w:val="24"/>
                <w:szCs w:val="24"/>
              </w:rPr>
            </w:pPr>
            <w:r w:rsidRPr="004A5190">
              <w:rPr>
                <w:rFonts w:ascii="Californian FB" w:hAnsi="Californian FB" w:cs="Arial"/>
                <w:sz w:val="24"/>
                <w:szCs w:val="24"/>
              </w:rPr>
              <w:t>Other - please indicate</w:t>
            </w:r>
          </w:p>
        </w:tc>
        <w:tc>
          <w:tcPr>
            <w:tcW w:w="1525" w:type="dxa"/>
            <w:tcBorders>
              <w:top w:val="nil"/>
              <w:left w:val="nil"/>
              <w:bottom w:val="single" w:sz="4" w:space="0" w:color="000000"/>
              <w:right w:val="single" w:sz="4" w:space="0" w:color="000000"/>
            </w:tcBorders>
            <w:shd w:val="clear" w:color="auto" w:fill="FFFFFF"/>
            <w:vAlign w:val="bottom"/>
          </w:tcPr>
          <w:p w14:paraId="7D2B85BA" w14:textId="535291FE"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$3,000</w:t>
            </w:r>
          </w:p>
        </w:tc>
        <w:tc>
          <w:tcPr>
            <w:tcW w:w="1488" w:type="dxa"/>
            <w:tcBorders>
              <w:top w:val="nil"/>
              <w:left w:val="nil"/>
              <w:bottom w:val="single" w:sz="4" w:space="0" w:color="000000"/>
              <w:right w:val="single" w:sz="4" w:space="0" w:color="000000"/>
            </w:tcBorders>
            <w:shd w:val="clear" w:color="auto" w:fill="FFFFFF"/>
            <w:vAlign w:val="bottom"/>
          </w:tcPr>
          <w:p w14:paraId="09B62A55" w14:textId="42822D72"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$6,000</w:t>
            </w:r>
          </w:p>
        </w:tc>
        <w:tc>
          <w:tcPr>
            <w:tcW w:w="1497" w:type="dxa"/>
            <w:tcBorders>
              <w:top w:val="nil"/>
              <w:left w:val="nil"/>
              <w:bottom w:val="single" w:sz="4" w:space="0" w:color="000000"/>
              <w:right w:val="single" w:sz="4" w:space="0" w:color="000000"/>
            </w:tcBorders>
            <w:shd w:val="clear" w:color="auto" w:fill="FFFFFF"/>
            <w:vAlign w:val="bottom"/>
          </w:tcPr>
          <w:p w14:paraId="2C82B8CD" w14:textId="171634C6"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$6,000</w:t>
            </w:r>
          </w:p>
        </w:tc>
        <w:tc>
          <w:tcPr>
            <w:tcW w:w="2528" w:type="dxa"/>
            <w:tcBorders>
              <w:top w:val="nil"/>
              <w:left w:val="nil"/>
              <w:bottom w:val="single" w:sz="4" w:space="0" w:color="000000"/>
              <w:right w:val="single" w:sz="4" w:space="0" w:color="000000"/>
            </w:tcBorders>
            <w:shd w:val="clear" w:color="auto" w:fill="FFFFFF"/>
            <w:vAlign w:val="bottom"/>
          </w:tcPr>
          <w:p w14:paraId="2DF8539C" w14:textId="09DDA282" w:rsidR="00946898" w:rsidRPr="00AC1588" w:rsidRDefault="00946898" w:rsidP="00946898">
            <w:pPr>
              <w:rPr>
                <w:rFonts w:ascii="Californian FB" w:hAnsi="Californian FB" w:cs="Arial"/>
                <w:color w:val="FF0000"/>
                <w:sz w:val="24"/>
                <w:szCs w:val="24"/>
              </w:rPr>
            </w:pPr>
            <w:r w:rsidRPr="004A5190">
              <w:rPr>
                <w:rFonts w:ascii="Californian FB" w:hAnsi="Californian FB" w:cs="Arial"/>
                <w:sz w:val="24"/>
                <w:szCs w:val="24"/>
              </w:rPr>
              <w:t> </w:t>
            </w:r>
            <w:r>
              <w:rPr>
                <w:rFonts w:ascii="Californian FB" w:hAnsi="Californian FB" w:cs="Arial"/>
                <w:sz w:val="24"/>
                <w:szCs w:val="24"/>
              </w:rPr>
              <w:t xml:space="preserve">$500/student for their research allocated to the faculty mentor. </w:t>
            </w:r>
            <w:r w:rsidRPr="004A5190">
              <w:rPr>
                <w:rFonts w:ascii="Californian FB" w:hAnsi="Californian FB" w:cs="Arial"/>
                <w:sz w:val="24"/>
                <w:szCs w:val="24"/>
              </w:rPr>
              <w:t> </w:t>
            </w:r>
            <w:r w:rsidRPr="00AC1588" w:rsidDel="00946898">
              <w:rPr>
                <w:rFonts w:ascii="Californian FB" w:hAnsi="Californian FB" w:cs="Arial"/>
                <w:color w:val="FF0000"/>
                <w:sz w:val="24"/>
                <w:szCs w:val="24"/>
              </w:rPr>
              <w:t xml:space="preserve"> </w:t>
            </w:r>
          </w:p>
        </w:tc>
      </w:tr>
      <w:tr w:rsidR="0070601B" w:rsidRPr="004A5190" w14:paraId="6891EA44"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0B5C0D1" w14:textId="77777777" w:rsidR="0070601B" w:rsidRPr="0070601B" w:rsidRDefault="0070601B" w:rsidP="0070601B">
            <w:pPr>
              <w:jc w:val="right"/>
              <w:rPr>
                <w:rFonts w:ascii="Californian FB" w:hAnsi="Californian FB" w:cs="Arial"/>
                <w:sz w:val="24"/>
                <w:szCs w:val="24"/>
              </w:rPr>
            </w:pPr>
            <w:r w:rsidRPr="0070601B">
              <w:rPr>
                <w:rFonts w:ascii="Californian FB" w:hAnsi="Californian FB" w:cs="Arial"/>
                <w:b/>
                <w:bCs/>
                <w:sz w:val="24"/>
                <w:szCs w:val="24"/>
              </w:rPr>
              <w:t>Subtotal</w:t>
            </w:r>
          </w:p>
        </w:tc>
        <w:tc>
          <w:tcPr>
            <w:tcW w:w="1525" w:type="dxa"/>
            <w:tcBorders>
              <w:top w:val="nil"/>
              <w:left w:val="nil"/>
              <w:bottom w:val="single" w:sz="4" w:space="0" w:color="000000"/>
              <w:right w:val="single" w:sz="4" w:space="0" w:color="000000"/>
            </w:tcBorders>
            <w:shd w:val="clear" w:color="auto" w:fill="FFFFFF"/>
            <w:vAlign w:val="bottom"/>
          </w:tcPr>
          <w:p w14:paraId="47B2E1B9" w14:textId="17A6B957" w:rsidR="0070601B" w:rsidRPr="0070601B" w:rsidRDefault="0070601B" w:rsidP="00830CD2">
            <w:pPr>
              <w:jc w:val="center"/>
              <w:rPr>
                <w:rFonts w:ascii="Californian FB" w:hAnsi="Californian FB" w:cs="Arial"/>
                <w:sz w:val="24"/>
                <w:szCs w:val="24"/>
              </w:rPr>
            </w:pPr>
            <w:r w:rsidRPr="0070601B">
              <w:rPr>
                <w:rFonts w:ascii="Californian FB" w:hAnsi="Californian FB" w:cs="Arial"/>
                <w:sz w:val="24"/>
                <w:szCs w:val="24"/>
              </w:rPr>
              <w:t>$7</w:t>
            </w:r>
            <w:r>
              <w:rPr>
                <w:rFonts w:ascii="Californian FB" w:hAnsi="Californian FB" w:cs="Arial"/>
                <w:sz w:val="24"/>
                <w:szCs w:val="24"/>
              </w:rPr>
              <w:t>7,709.00</w:t>
            </w:r>
          </w:p>
        </w:tc>
        <w:tc>
          <w:tcPr>
            <w:tcW w:w="1488" w:type="dxa"/>
            <w:tcBorders>
              <w:top w:val="nil"/>
              <w:left w:val="nil"/>
              <w:bottom w:val="single" w:sz="4" w:space="0" w:color="000000"/>
              <w:right w:val="single" w:sz="4" w:space="0" w:color="000000"/>
            </w:tcBorders>
            <w:shd w:val="clear" w:color="auto" w:fill="FFFFFF"/>
            <w:vAlign w:val="bottom"/>
          </w:tcPr>
          <w:p w14:paraId="348A6135" w14:textId="75DCB6D3" w:rsidR="0070601B" w:rsidRPr="0070601B" w:rsidRDefault="0070601B" w:rsidP="00830CD2">
            <w:pPr>
              <w:jc w:val="center"/>
              <w:rPr>
                <w:rFonts w:ascii="Californian FB" w:hAnsi="Californian FB" w:cs="Arial"/>
                <w:sz w:val="24"/>
                <w:szCs w:val="24"/>
              </w:rPr>
            </w:pPr>
            <w:r w:rsidRPr="0070601B">
              <w:rPr>
                <w:rFonts w:ascii="Californian FB" w:hAnsi="Californian FB" w:cs="Arial"/>
                <w:sz w:val="24"/>
                <w:szCs w:val="24"/>
              </w:rPr>
              <w:t>$</w:t>
            </w:r>
            <w:r>
              <w:rPr>
                <w:rFonts w:ascii="Californian FB" w:hAnsi="Californian FB" w:cs="Arial"/>
                <w:sz w:val="24"/>
                <w:szCs w:val="24"/>
              </w:rPr>
              <w:t>132,217.00</w:t>
            </w:r>
          </w:p>
        </w:tc>
        <w:tc>
          <w:tcPr>
            <w:tcW w:w="1497" w:type="dxa"/>
            <w:tcBorders>
              <w:top w:val="nil"/>
              <w:left w:val="nil"/>
              <w:bottom w:val="single" w:sz="4" w:space="0" w:color="000000"/>
              <w:right w:val="single" w:sz="4" w:space="0" w:color="000000"/>
            </w:tcBorders>
            <w:shd w:val="clear" w:color="auto" w:fill="FFFFFF"/>
            <w:vAlign w:val="bottom"/>
          </w:tcPr>
          <w:p w14:paraId="3BBFF06B" w14:textId="5C699E61" w:rsidR="0070601B" w:rsidRPr="0070601B" w:rsidRDefault="0070601B" w:rsidP="00830CD2">
            <w:pPr>
              <w:jc w:val="center"/>
              <w:rPr>
                <w:rFonts w:ascii="Californian FB" w:hAnsi="Californian FB" w:cs="Arial"/>
                <w:sz w:val="24"/>
                <w:szCs w:val="24"/>
              </w:rPr>
            </w:pPr>
            <w:r w:rsidRPr="0070601B">
              <w:rPr>
                <w:rFonts w:ascii="Californian FB" w:hAnsi="Californian FB" w:cs="Arial"/>
                <w:sz w:val="24"/>
                <w:szCs w:val="24"/>
              </w:rPr>
              <w:t>$</w:t>
            </w:r>
            <w:r>
              <w:rPr>
                <w:rFonts w:ascii="Californian FB" w:hAnsi="Californian FB" w:cs="Arial"/>
                <w:sz w:val="24"/>
                <w:szCs w:val="24"/>
              </w:rPr>
              <w:t>132,217.00</w:t>
            </w:r>
          </w:p>
        </w:tc>
        <w:tc>
          <w:tcPr>
            <w:tcW w:w="2528" w:type="dxa"/>
            <w:tcBorders>
              <w:top w:val="nil"/>
              <w:left w:val="nil"/>
              <w:bottom w:val="single" w:sz="4" w:space="0" w:color="000000"/>
              <w:right w:val="single" w:sz="4" w:space="0" w:color="000000"/>
            </w:tcBorders>
            <w:shd w:val="clear" w:color="auto" w:fill="FFFFFF"/>
            <w:vAlign w:val="bottom"/>
          </w:tcPr>
          <w:p w14:paraId="4D76FB42"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r>
      <w:tr w:rsidR="0070601B" w:rsidRPr="004A5190" w14:paraId="2E53535A" w14:textId="77777777" w:rsidTr="00512F29">
        <w:trPr>
          <w:trHeight w:val="241"/>
        </w:trPr>
        <w:tc>
          <w:tcPr>
            <w:tcW w:w="2890" w:type="dxa"/>
            <w:tcBorders>
              <w:top w:val="nil"/>
              <w:left w:val="nil"/>
              <w:bottom w:val="single" w:sz="4" w:space="0" w:color="000000"/>
              <w:right w:val="nil"/>
            </w:tcBorders>
            <w:shd w:val="clear" w:color="auto" w:fill="FFFFFF"/>
            <w:vAlign w:val="bottom"/>
          </w:tcPr>
          <w:p w14:paraId="40D523FF" w14:textId="2CAE2F00" w:rsidR="0070601B" w:rsidRPr="004A5190" w:rsidRDefault="0070601B" w:rsidP="0070601B">
            <w:pPr>
              <w:jc w:val="right"/>
              <w:rPr>
                <w:rFonts w:ascii="Californian FB" w:hAnsi="Californian FB" w:cs="Arial"/>
                <w:sz w:val="24"/>
                <w:szCs w:val="24"/>
              </w:rPr>
            </w:pPr>
            <w:r w:rsidRPr="004A5190">
              <w:rPr>
                <w:rFonts w:ascii="Californian FB" w:hAnsi="Californian FB" w:cs="Arial"/>
                <w:b/>
                <w:bCs/>
                <w:sz w:val="24"/>
                <w:szCs w:val="24"/>
              </w:rPr>
              <w:t> </w:t>
            </w:r>
          </w:p>
        </w:tc>
        <w:tc>
          <w:tcPr>
            <w:tcW w:w="1525" w:type="dxa"/>
            <w:tcBorders>
              <w:top w:val="nil"/>
              <w:left w:val="nil"/>
              <w:bottom w:val="single" w:sz="4" w:space="0" w:color="000000"/>
              <w:right w:val="nil"/>
            </w:tcBorders>
            <w:shd w:val="clear" w:color="auto" w:fill="FFFFFF"/>
            <w:vAlign w:val="bottom"/>
          </w:tcPr>
          <w:p w14:paraId="4BD2B9B0"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1488" w:type="dxa"/>
            <w:tcBorders>
              <w:top w:val="nil"/>
              <w:left w:val="nil"/>
              <w:bottom w:val="single" w:sz="4" w:space="0" w:color="000000"/>
              <w:right w:val="nil"/>
            </w:tcBorders>
            <w:shd w:val="clear" w:color="auto" w:fill="FFFFFF"/>
            <w:vAlign w:val="bottom"/>
          </w:tcPr>
          <w:p w14:paraId="6E2A7CC9"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1497" w:type="dxa"/>
            <w:tcBorders>
              <w:top w:val="nil"/>
              <w:left w:val="nil"/>
              <w:bottom w:val="single" w:sz="4" w:space="0" w:color="000000"/>
              <w:right w:val="nil"/>
            </w:tcBorders>
            <w:shd w:val="clear" w:color="auto" w:fill="FFFFFF"/>
            <w:vAlign w:val="bottom"/>
          </w:tcPr>
          <w:p w14:paraId="6F0221C7"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3FD6CBC0" w14:textId="77777777" w:rsidR="0070601B" w:rsidRPr="004A5190" w:rsidRDefault="0070601B" w:rsidP="0070601B">
            <w:pPr>
              <w:rPr>
                <w:rFonts w:ascii="Californian FB" w:hAnsi="Californian FB" w:cs="Arial"/>
                <w:sz w:val="24"/>
                <w:szCs w:val="24"/>
              </w:rPr>
            </w:pPr>
          </w:p>
        </w:tc>
      </w:tr>
      <w:tr w:rsidR="0070601B" w:rsidRPr="004A5190" w14:paraId="491F3DB2" w14:textId="77777777" w:rsidTr="00512F29">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DB16BED" w14:textId="77777777" w:rsidR="0070601B" w:rsidRPr="004A5190" w:rsidRDefault="0070601B" w:rsidP="0070601B">
            <w:pPr>
              <w:jc w:val="right"/>
              <w:rPr>
                <w:rFonts w:ascii="Californian FB" w:hAnsi="Californian FB" w:cs="Arial"/>
                <w:sz w:val="24"/>
                <w:szCs w:val="24"/>
              </w:rPr>
            </w:pPr>
            <w:r w:rsidRPr="004A5190">
              <w:rPr>
                <w:rFonts w:ascii="Californian FB" w:hAnsi="Californian FB" w:cs="Arial"/>
                <w:b/>
                <w:bCs/>
                <w:sz w:val="24"/>
                <w:szCs w:val="24"/>
              </w:rPr>
              <w:t>NET</w:t>
            </w:r>
          </w:p>
        </w:tc>
        <w:tc>
          <w:tcPr>
            <w:tcW w:w="1525" w:type="dxa"/>
            <w:tcBorders>
              <w:top w:val="nil"/>
              <w:left w:val="nil"/>
              <w:bottom w:val="single" w:sz="4" w:space="0" w:color="000000"/>
              <w:right w:val="single" w:sz="4" w:space="0" w:color="000000"/>
            </w:tcBorders>
            <w:shd w:val="clear" w:color="auto" w:fill="FFFFFF"/>
            <w:vAlign w:val="bottom"/>
          </w:tcPr>
          <w:p w14:paraId="2A8640D6" w14:textId="0C12EEDD" w:rsidR="0070601B" w:rsidRPr="004A5190" w:rsidRDefault="0070601B" w:rsidP="00037EB5">
            <w:pPr>
              <w:rPr>
                <w:rFonts w:ascii="Californian FB" w:hAnsi="Californian FB" w:cs="Arial"/>
                <w:sz w:val="24"/>
                <w:szCs w:val="24"/>
              </w:rPr>
            </w:pPr>
            <w:r w:rsidRPr="004A5190">
              <w:rPr>
                <w:rFonts w:ascii="Californian FB" w:hAnsi="Californian FB" w:cs="Arial"/>
                <w:sz w:val="24"/>
                <w:szCs w:val="24"/>
              </w:rPr>
              <w:t xml:space="preserve"> $ (</w:t>
            </w:r>
            <w:r w:rsidR="008617B6">
              <w:rPr>
                <w:rFonts w:ascii="Californian FB" w:hAnsi="Californian FB" w:cs="Arial"/>
                <w:sz w:val="24"/>
                <w:szCs w:val="24"/>
              </w:rPr>
              <w:t>9,579.30</w:t>
            </w:r>
            <w:r w:rsidRPr="004A5190">
              <w:rPr>
                <w:rFonts w:ascii="Californian FB" w:hAnsi="Californian FB" w:cs="Arial"/>
                <w:sz w:val="24"/>
                <w:szCs w:val="24"/>
              </w:rPr>
              <w:t>)</w:t>
            </w:r>
          </w:p>
        </w:tc>
        <w:tc>
          <w:tcPr>
            <w:tcW w:w="1488" w:type="dxa"/>
            <w:tcBorders>
              <w:top w:val="nil"/>
              <w:left w:val="nil"/>
              <w:bottom w:val="single" w:sz="4" w:space="0" w:color="000000"/>
              <w:right w:val="single" w:sz="4" w:space="0" w:color="000000"/>
            </w:tcBorders>
            <w:shd w:val="clear" w:color="auto" w:fill="FFFFFF"/>
            <w:vAlign w:val="bottom"/>
          </w:tcPr>
          <w:p w14:paraId="7B720E22" w14:textId="4F1CED5D" w:rsidR="0070601B" w:rsidRPr="004A5190" w:rsidRDefault="0070601B" w:rsidP="00037EB5">
            <w:pPr>
              <w:rPr>
                <w:rFonts w:ascii="Californian FB" w:hAnsi="Californian FB" w:cs="Arial"/>
                <w:sz w:val="24"/>
                <w:szCs w:val="24"/>
              </w:rPr>
            </w:pPr>
            <w:r w:rsidRPr="004A5190">
              <w:rPr>
                <w:rFonts w:ascii="Californian FB" w:hAnsi="Californian FB" w:cs="Arial"/>
                <w:sz w:val="24"/>
                <w:szCs w:val="24"/>
              </w:rPr>
              <w:t xml:space="preserve"> $ (</w:t>
            </w:r>
            <w:r w:rsidR="008617B6">
              <w:rPr>
                <w:rFonts w:ascii="Californian FB" w:hAnsi="Californian FB" w:cs="Arial"/>
                <w:sz w:val="24"/>
                <w:szCs w:val="24"/>
              </w:rPr>
              <w:t>3,445.30</w:t>
            </w:r>
            <w:r w:rsidRPr="004A5190">
              <w:rPr>
                <w:rFonts w:ascii="Californian FB" w:hAnsi="Californian FB" w:cs="Arial"/>
                <w:sz w:val="24"/>
                <w:szCs w:val="24"/>
              </w:rPr>
              <w:t>)</w:t>
            </w:r>
          </w:p>
        </w:tc>
        <w:tc>
          <w:tcPr>
            <w:tcW w:w="1497" w:type="dxa"/>
            <w:tcBorders>
              <w:top w:val="nil"/>
              <w:left w:val="nil"/>
              <w:bottom w:val="single" w:sz="4" w:space="0" w:color="000000"/>
              <w:right w:val="single" w:sz="4" w:space="0" w:color="000000"/>
            </w:tcBorders>
            <w:shd w:val="clear" w:color="auto" w:fill="FFFFFF"/>
            <w:vAlign w:val="bottom"/>
          </w:tcPr>
          <w:p w14:paraId="619517A0" w14:textId="23CAEB18" w:rsidR="0070601B" w:rsidRPr="004A5190" w:rsidRDefault="0070601B" w:rsidP="00037EB5">
            <w:pPr>
              <w:rPr>
                <w:rFonts w:ascii="Californian FB" w:hAnsi="Californian FB" w:cs="Arial"/>
                <w:sz w:val="24"/>
                <w:szCs w:val="24"/>
              </w:rPr>
            </w:pPr>
            <w:r w:rsidRPr="004A5190">
              <w:rPr>
                <w:rFonts w:ascii="Californian FB" w:hAnsi="Californian FB" w:cs="Arial"/>
                <w:sz w:val="24"/>
                <w:szCs w:val="24"/>
              </w:rPr>
              <w:t xml:space="preserve"> $ (</w:t>
            </w:r>
            <w:r w:rsidR="008617B6">
              <w:rPr>
                <w:rFonts w:ascii="Californian FB" w:hAnsi="Californian FB" w:cs="Arial"/>
                <w:sz w:val="24"/>
                <w:szCs w:val="24"/>
              </w:rPr>
              <w:t>3,445</w:t>
            </w:r>
            <w:r w:rsidR="008F6340" w:rsidRPr="004A5190">
              <w:rPr>
                <w:rFonts w:ascii="Californian FB" w:hAnsi="Californian FB" w:cs="Arial"/>
                <w:sz w:val="24"/>
                <w:szCs w:val="24"/>
              </w:rPr>
              <w:t>.30</w:t>
            </w:r>
            <w:r w:rsidRPr="004A5190">
              <w:rPr>
                <w:rFonts w:ascii="Californian FB" w:hAnsi="Californian FB" w:cs="Arial"/>
                <w:sz w:val="24"/>
                <w:szCs w:val="24"/>
              </w:rPr>
              <w:t>)</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FB836E8"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r>
    </w:tbl>
    <w:p w14:paraId="4E8EA038" w14:textId="77777777" w:rsidR="00E3011F" w:rsidRPr="004A5190" w:rsidRDefault="00E3011F">
      <w:pPr>
        <w:rPr>
          <w:rFonts w:ascii="Californian FB" w:hAnsi="Californian FB" w:cs="Arial"/>
          <w:sz w:val="24"/>
          <w:szCs w:val="24"/>
        </w:rPr>
      </w:pPr>
    </w:p>
    <w:p w14:paraId="50A553EB" w14:textId="77777777" w:rsidR="00E3011F" w:rsidRPr="004A5190" w:rsidRDefault="00E3011F">
      <w:pPr>
        <w:spacing w:before="8"/>
        <w:rPr>
          <w:rFonts w:ascii="Californian FB" w:hAnsi="Californian FB" w:cs="Arial"/>
          <w:sz w:val="24"/>
          <w:szCs w:val="24"/>
        </w:rPr>
      </w:pPr>
    </w:p>
    <w:p w14:paraId="71913476" w14:textId="77777777" w:rsidR="00E3011F" w:rsidRPr="004A5190" w:rsidRDefault="00516665" w:rsidP="00086C73">
      <w:pPr>
        <w:pStyle w:val="Heading1"/>
        <w:ind w:left="0"/>
        <w:rPr>
          <w:rFonts w:ascii="Californian FB" w:hAnsi="Californian FB" w:cs="Arial"/>
          <w:szCs w:val="24"/>
        </w:rPr>
      </w:pPr>
      <w:r w:rsidRPr="004A5190">
        <w:rPr>
          <w:rFonts w:ascii="Californian FB" w:hAnsi="Californian FB" w:cs="Arial"/>
          <w:szCs w:val="24"/>
        </w:rPr>
        <w:t>Assessment</w:t>
      </w:r>
    </w:p>
    <w:p w14:paraId="6A9687C1" w14:textId="77777777" w:rsidR="00E3011F" w:rsidRPr="004A5190" w:rsidRDefault="00E3011F">
      <w:pPr>
        <w:rPr>
          <w:rFonts w:ascii="Californian FB" w:hAnsi="Californian FB" w:cs="Arial"/>
          <w:sz w:val="24"/>
          <w:szCs w:val="24"/>
        </w:rPr>
      </w:pPr>
    </w:p>
    <w:p w14:paraId="2BE2DEBE" w14:textId="77777777" w:rsidR="00E3011F" w:rsidRPr="004A5190" w:rsidRDefault="00516665" w:rsidP="00086C73">
      <w:pPr>
        <w:pStyle w:val="ListParagraph"/>
        <w:numPr>
          <w:ilvl w:val="0"/>
          <w:numId w:val="22"/>
        </w:numPr>
        <w:tabs>
          <w:tab w:val="left" w:pos="609"/>
        </w:tabs>
        <w:spacing w:line="281" w:lineRule="auto"/>
        <w:ind w:right="520"/>
        <w:rPr>
          <w:rFonts w:ascii="Californian FB" w:hAnsi="Californian FB" w:cs="Arial"/>
          <w:sz w:val="24"/>
          <w:szCs w:val="24"/>
        </w:rPr>
      </w:pPr>
      <w:r w:rsidRPr="004A5190">
        <w:rPr>
          <w:rFonts w:ascii="Californian FB" w:hAnsi="Californian FB" w:cs="Arial"/>
          <w:b/>
          <w:sz w:val="24"/>
          <w:szCs w:val="24"/>
        </w:rPr>
        <w:t>Describe the plan for assessing the program at various stages in the first year including achievement of student learning outcomes. How will findings from the review be used to improve the program? Attach the assessment plan. (The attached assessment template is provided as a model, but is not required. Feel free to modify the template as appropriate). (CFRs 2.6, 4.7)</w:t>
      </w:r>
    </w:p>
    <w:p w14:paraId="3987DA84" w14:textId="77777777" w:rsidR="00E3011F" w:rsidRPr="004A5190" w:rsidRDefault="00E3011F">
      <w:pPr>
        <w:spacing w:before="1"/>
        <w:ind w:left="1080" w:hanging="359"/>
        <w:rPr>
          <w:rFonts w:ascii="Californian FB" w:hAnsi="Californian FB" w:cs="Arial"/>
          <w:sz w:val="24"/>
          <w:szCs w:val="24"/>
        </w:rPr>
      </w:pPr>
    </w:p>
    <w:p w14:paraId="2BD6DC56" w14:textId="77777777" w:rsidR="002A1778" w:rsidRPr="004A5190" w:rsidRDefault="00086C73" w:rsidP="00086C73">
      <w:pPr>
        <w:pStyle w:val="Heading2"/>
        <w:spacing w:line="467" w:lineRule="auto"/>
        <w:ind w:right="720"/>
        <w:rPr>
          <w:rFonts w:ascii="Californian FB" w:hAnsi="Californian FB"/>
          <w:sz w:val="24"/>
          <w:szCs w:val="24"/>
        </w:rPr>
      </w:pPr>
      <w:r w:rsidRPr="004A5190">
        <w:rPr>
          <w:rFonts w:ascii="Californian FB" w:hAnsi="Californian FB"/>
          <w:sz w:val="24"/>
          <w:szCs w:val="24"/>
        </w:rPr>
        <w:t xml:space="preserve">Psychology Graduate Program </w:t>
      </w:r>
      <w:r w:rsidR="00B04C89" w:rsidRPr="004A5190">
        <w:rPr>
          <w:rFonts w:ascii="Californian FB" w:hAnsi="Californian FB"/>
          <w:sz w:val="24"/>
          <w:szCs w:val="24"/>
        </w:rPr>
        <w:t xml:space="preserve">Assessment </w:t>
      </w:r>
      <w:r w:rsidRPr="004A5190">
        <w:rPr>
          <w:rFonts w:ascii="Californian FB" w:hAnsi="Californian FB"/>
          <w:sz w:val="24"/>
          <w:szCs w:val="24"/>
        </w:rPr>
        <w:t>Plan</w:t>
      </w:r>
    </w:p>
    <w:p w14:paraId="6CCF95AC" w14:textId="77777777" w:rsidR="00086C73" w:rsidRPr="004A5190" w:rsidRDefault="00086C73" w:rsidP="00086C73">
      <w:pPr>
        <w:spacing w:line="497" w:lineRule="auto"/>
        <w:ind w:left="400" w:right="4269"/>
        <w:rPr>
          <w:rFonts w:ascii="Californian FB" w:hAnsi="Californian FB" w:cs="Arial"/>
          <w:sz w:val="24"/>
          <w:szCs w:val="24"/>
        </w:rPr>
      </w:pPr>
      <w:r w:rsidRPr="004A5190">
        <w:rPr>
          <w:rFonts w:ascii="Californian FB" w:hAnsi="Californian FB" w:cs="Arial"/>
          <w:sz w:val="24"/>
          <w:szCs w:val="24"/>
        </w:rPr>
        <w:t xml:space="preserve">CI Graduates with an MA in Psychology will: </w:t>
      </w:r>
    </w:p>
    <w:p w14:paraId="72ADDDCB" w14:textId="77777777" w:rsidR="00086C73" w:rsidRPr="00CC3870" w:rsidRDefault="00086C73" w:rsidP="00086C73">
      <w:pPr>
        <w:numPr>
          <w:ilvl w:val="0"/>
          <w:numId w:val="17"/>
        </w:numPr>
        <w:spacing w:before="1"/>
        <w:ind w:left="900" w:right="800" w:hanging="360"/>
        <w:rPr>
          <w:rFonts w:ascii="Californian FB" w:hAnsi="Californian FB" w:cs="Arial"/>
          <w:color w:val="auto"/>
          <w:sz w:val="24"/>
          <w:szCs w:val="24"/>
        </w:rPr>
      </w:pPr>
      <w:r w:rsidRPr="00CC3870">
        <w:rPr>
          <w:rFonts w:ascii="Californian FB" w:hAnsi="Californian FB" w:cs="Arial"/>
          <w:color w:val="auto"/>
          <w:sz w:val="24"/>
          <w:szCs w:val="24"/>
        </w:rPr>
        <w:t xml:space="preserve">Demonstrate knowledge and </w:t>
      </w:r>
      <w:r w:rsidR="00A26828" w:rsidRPr="00CC3870">
        <w:rPr>
          <w:rFonts w:ascii="Californian FB" w:hAnsi="Californian FB" w:cs="Arial"/>
          <w:color w:val="auto"/>
          <w:sz w:val="24"/>
          <w:szCs w:val="24"/>
        </w:rPr>
        <w:t>comprehension</w:t>
      </w:r>
      <w:r w:rsidRPr="00CC3870">
        <w:rPr>
          <w:rFonts w:ascii="Californian FB" w:hAnsi="Californian FB" w:cs="Arial"/>
          <w:color w:val="auto"/>
          <w:sz w:val="24"/>
          <w:szCs w:val="24"/>
        </w:rPr>
        <w:t xml:space="preserve"> of theory and breadth of </w:t>
      </w:r>
      <w:r w:rsidR="00A26828" w:rsidRPr="00CC3870">
        <w:rPr>
          <w:rFonts w:ascii="Californian FB" w:hAnsi="Californian FB" w:cs="Arial"/>
          <w:color w:val="auto"/>
          <w:spacing w:val="-5"/>
          <w:sz w:val="24"/>
          <w:szCs w:val="24"/>
        </w:rPr>
        <w:t xml:space="preserve">informational and methodological </w:t>
      </w:r>
      <w:r w:rsidRPr="00CC3870">
        <w:rPr>
          <w:rFonts w:ascii="Californian FB" w:hAnsi="Californian FB" w:cs="Arial"/>
          <w:color w:val="auto"/>
          <w:sz w:val="24"/>
          <w:szCs w:val="24"/>
        </w:rPr>
        <w:t>understanding in the field of psychology;</w:t>
      </w:r>
      <w:r w:rsidR="00A26828" w:rsidRPr="00CC3870">
        <w:rPr>
          <w:rFonts w:ascii="Californian FB" w:hAnsi="Californian FB" w:cs="Arial"/>
          <w:color w:val="auto"/>
          <w:sz w:val="24"/>
          <w:szCs w:val="24"/>
        </w:rPr>
        <w:t xml:space="preserve"> [see comment in PLOs above]</w:t>
      </w:r>
    </w:p>
    <w:p w14:paraId="1322ADC2" w14:textId="77777777" w:rsidR="00086C73" w:rsidRPr="004A5190" w:rsidRDefault="00086C73" w:rsidP="00086C73">
      <w:pPr>
        <w:numPr>
          <w:ilvl w:val="0"/>
          <w:numId w:val="17"/>
        </w:numPr>
        <w:spacing w:before="3"/>
        <w:ind w:left="900" w:right="800" w:hanging="360"/>
        <w:rPr>
          <w:rFonts w:ascii="Californian FB" w:hAnsi="Californian FB" w:cs="Arial"/>
          <w:sz w:val="24"/>
          <w:szCs w:val="24"/>
        </w:rPr>
      </w:pPr>
      <w:r w:rsidRPr="004A5190">
        <w:rPr>
          <w:rFonts w:ascii="Californian FB" w:hAnsi="Californian FB" w:cs="Arial"/>
          <w:sz w:val="24"/>
          <w:szCs w:val="24"/>
        </w:rPr>
        <w:t>Apply research skills in psychology emphasizing advanced and appropriate research methods and statistics;</w:t>
      </w:r>
    </w:p>
    <w:p w14:paraId="3470AC71" w14:textId="77777777" w:rsidR="00086C73" w:rsidRPr="004A5190" w:rsidRDefault="00086C73" w:rsidP="00086C73">
      <w:pPr>
        <w:numPr>
          <w:ilvl w:val="0"/>
          <w:numId w:val="17"/>
        </w:numPr>
        <w:spacing w:before="3"/>
        <w:ind w:left="900" w:right="800" w:hanging="360"/>
        <w:rPr>
          <w:rFonts w:ascii="Californian FB" w:eastAsia="Verdana" w:hAnsi="Californian FB" w:cs="Arial"/>
          <w:sz w:val="24"/>
          <w:szCs w:val="24"/>
        </w:rPr>
      </w:pPr>
      <w:r w:rsidRPr="004A5190">
        <w:rPr>
          <w:rFonts w:ascii="Californian FB" w:eastAsia="Verdana" w:hAnsi="Californian FB" w:cs="Arial"/>
          <w:sz w:val="24"/>
          <w:szCs w:val="24"/>
        </w:rPr>
        <w:lastRenderedPageBreak/>
        <w:t>Evaluate issues and problems from multiple perspectives (e.g.</w:t>
      </w:r>
      <w:proofErr w:type="gramStart"/>
      <w:r w:rsidRPr="004A5190">
        <w:rPr>
          <w:rFonts w:ascii="Californian FB" w:eastAsia="Verdana" w:hAnsi="Californian FB" w:cs="Arial"/>
          <w:sz w:val="24"/>
          <w:szCs w:val="24"/>
        </w:rPr>
        <w:t>,  multicultural</w:t>
      </w:r>
      <w:proofErr w:type="gramEnd"/>
      <w:r w:rsidRPr="004A5190">
        <w:rPr>
          <w:rFonts w:ascii="Californian FB" w:eastAsia="Verdana" w:hAnsi="Californian FB" w:cs="Arial"/>
          <w:sz w:val="24"/>
          <w:szCs w:val="24"/>
        </w:rPr>
        <w:t>, interdisciplinary, international, experiential, and/or theoretical perspectives); and</w:t>
      </w:r>
    </w:p>
    <w:p w14:paraId="61943108" w14:textId="77777777" w:rsidR="00086C73" w:rsidRPr="004A5190" w:rsidRDefault="00086C73" w:rsidP="00086C73">
      <w:pPr>
        <w:numPr>
          <w:ilvl w:val="0"/>
          <w:numId w:val="17"/>
        </w:numPr>
        <w:spacing w:before="3"/>
        <w:ind w:left="900" w:right="800" w:hanging="360"/>
        <w:rPr>
          <w:rFonts w:ascii="Californian FB" w:eastAsia="Verdana" w:hAnsi="Californian FB" w:cs="Arial"/>
          <w:sz w:val="24"/>
          <w:szCs w:val="24"/>
        </w:rPr>
      </w:pPr>
      <w:r w:rsidRPr="004A5190">
        <w:rPr>
          <w:rFonts w:ascii="Californian FB" w:hAnsi="Californian FB" w:cs="Arial"/>
          <w:sz w:val="24"/>
          <w:szCs w:val="24"/>
        </w:rPr>
        <w:t>Critique and evaluate theories and research in the field of psychology.</w:t>
      </w:r>
      <w:r w:rsidR="00B04C89" w:rsidRPr="004A5190">
        <w:rPr>
          <w:rFonts w:ascii="Californian FB" w:hAnsi="Californian FB" w:cs="Arial"/>
          <w:sz w:val="24"/>
          <w:szCs w:val="24"/>
        </w:rPr>
        <w:t xml:space="preserve"> </w:t>
      </w:r>
    </w:p>
    <w:p w14:paraId="0D29F2C6" w14:textId="77777777" w:rsidR="00C5256C" w:rsidRPr="004A5190" w:rsidRDefault="00C5256C" w:rsidP="000776FF">
      <w:pPr>
        <w:rPr>
          <w:rFonts w:ascii="Californian FB" w:hAnsi="Californian FB"/>
          <w:sz w:val="24"/>
          <w:szCs w:val="24"/>
        </w:rPr>
      </w:pPr>
    </w:p>
    <w:p w14:paraId="1D535ADE" w14:textId="77777777" w:rsidR="00C5256C" w:rsidRPr="004A5190" w:rsidRDefault="00C5256C" w:rsidP="000776FF">
      <w:pPr>
        <w:ind w:left="540"/>
        <w:rPr>
          <w:rFonts w:ascii="Californian FB" w:hAnsi="Californian FB"/>
          <w:spacing w:val="-1"/>
          <w:sz w:val="24"/>
          <w:szCs w:val="24"/>
        </w:rPr>
      </w:pPr>
      <w:r w:rsidRPr="004A5190">
        <w:rPr>
          <w:rFonts w:ascii="Californian FB" w:hAnsi="Californian FB"/>
          <w:spacing w:val="1"/>
          <w:sz w:val="24"/>
          <w:szCs w:val="24"/>
        </w:rPr>
        <w:t>A</w:t>
      </w:r>
      <w:r w:rsidRPr="004A5190">
        <w:rPr>
          <w:rFonts w:ascii="Californian FB" w:hAnsi="Californian FB"/>
          <w:spacing w:val="3"/>
          <w:sz w:val="24"/>
          <w:szCs w:val="24"/>
        </w:rPr>
        <w:t>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z w:val="24"/>
          <w:szCs w:val="24"/>
        </w:rPr>
        <w:t>t</w:t>
      </w:r>
      <w:r w:rsidRPr="004A5190">
        <w:rPr>
          <w:rFonts w:ascii="Californian FB" w:hAnsi="Californian FB"/>
          <w:spacing w:val="13"/>
          <w:sz w:val="24"/>
          <w:szCs w:val="24"/>
        </w:rPr>
        <w:t xml:space="preserve"> </w:t>
      </w:r>
      <w:r w:rsidRPr="004A5190">
        <w:rPr>
          <w:rFonts w:ascii="Californian FB" w:hAnsi="Californian FB"/>
          <w:sz w:val="24"/>
          <w:szCs w:val="24"/>
        </w:rPr>
        <w:t>of</w:t>
      </w:r>
      <w:r w:rsidRPr="004A5190">
        <w:rPr>
          <w:rFonts w:ascii="Californian FB" w:hAnsi="Californian FB"/>
          <w:spacing w:val="7"/>
          <w:sz w:val="24"/>
          <w:szCs w:val="24"/>
        </w:rPr>
        <w:t xml:space="preserv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5"/>
          <w:sz w:val="24"/>
          <w:szCs w:val="24"/>
        </w:rPr>
        <w:t>learning</w:t>
      </w:r>
      <w:r w:rsidRPr="004A5190">
        <w:rPr>
          <w:rFonts w:ascii="Californian FB" w:hAnsi="Californian FB"/>
          <w:spacing w:val="-1"/>
          <w:sz w:val="24"/>
          <w:szCs w:val="24"/>
        </w:rPr>
        <w:t xml:space="preserve"> </w:t>
      </w:r>
      <w:r w:rsidRPr="004A5190">
        <w:rPr>
          <w:rFonts w:ascii="Californian FB" w:hAnsi="Californian FB"/>
          <w:spacing w:val="-6"/>
          <w:sz w:val="24"/>
          <w:szCs w:val="24"/>
        </w:rPr>
        <w:t>in</w:t>
      </w:r>
      <w:r w:rsidRPr="004A5190">
        <w:rPr>
          <w:rFonts w:ascii="Californian FB" w:hAnsi="Californian FB"/>
          <w:spacing w:val="-3"/>
          <w:sz w:val="24"/>
          <w:szCs w:val="24"/>
        </w:rPr>
        <w:t xml:space="preserve"> </w:t>
      </w:r>
      <w:r w:rsidRPr="004A5190">
        <w:rPr>
          <w:rFonts w:ascii="Californian FB" w:hAnsi="Californian FB"/>
          <w:spacing w:val="3"/>
          <w:sz w:val="24"/>
          <w:szCs w:val="24"/>
        </w:rPr>
        <w:t>the</w:t>
      </w:r>
      <w:r w:rsidRPr="004A5190">
        <w:rPr>
          <w:rFonts w:ascii="Californian FB" w:hAnsi="Californian FB"/>
          <w:spacing w:val="4"/>
          <w:sz w:val="24"/>
          <w:szCs w:val="24"/>
        </w:rPr>
        <w:t xml:space="preserve"> </w:t>
      </w:r>
      <w:r w:rsidRPr="004A5190">
        <w:rPr>
          <w:rFonts w:ascii="Californian FB" w:hAnsi="Californian FB"/>
          <w:spacing w:val="-5"/>
          <w:sz w:val="24"/>
          <w:szCs w:val="24"/>
        </w:rPr>
        <w:t>Psychology</w:t>
      </w:r>
      <w:r w:rsidRPr="004A5190">
        <w:rPr>
          <w:rFonts w:ascii="Californian FB" w:hAnsi="Californian FB"/>
          <w:sz w:val="24"/>
          <w:szCs w:val="24"/>
        </w:rPr>
        <w:t xml:space="preserve"> MA</w:t>
      </w:r>
      <w:r w:rsidRPr="004A5190">
        <w:rPr>
          <w:rFonts w:ascii="Californian FB" w:hAnsi="Californian FB"/>
          <w:spacing w:val="3"/>
          <w:sz w:val="24"/>
          <w:szCs w:val="24"/>
        </w:rPr>
        <w:t xml:space="preserve"> </w:t>
      </w:r>
      <w:r w:rsidRPr="004A5190">
        <w:rPr>
          <w:rFonts w:ascii="Californian FB" w:hAnsi="Californian FB"/>
          <w:sz w:val="24"/>
          <w:szCs w:val="24"/>
        </w:rPr>
        <w:t xml:space="preserve">will include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3"/>
          <w:sz w:val="24"/>
          <w:szCs w:val="24"/>
        </w:rPr>
        <w:t>s</w:t>
      </w:r>
      <w:r w:rsidRPr="004A5190">
        <w:rPr>
          <w:rFonts w:ascii="Californian FB" w:hAnsi="Californian FB"/>
          <w:spacing w:val="4"/>
          <w:sz w:val="24"/>
          <w:szCs w:val="24"/>
        </w:rPr>
        <w:t>e</w:t>
      </w:r>
      <w:r w:rsidRPr="004A5190">
        <w:rPr>
          <w:rFonts w:ascii="Californian FB" w:hAnsi="Californian FB"/>
          <w:spacing w:val="-11"/>
          <w:sz w:val="24"/>
          <w:szCs w:val="24"/>
        </w:rPr>
        <w:t>l</w:t>
      </w:r>
      <w:r w:rsidRPr="004A5190">
        <w:rPr>
          <w:rFonts w:ascii="Californian FB" w:hAnsi="Californian FB"/>
          <w:spacing w:val="6"/>
          <w:sz w:val="24"/>
          <w:szCs w:val="24"/>
        </w:rPr>
        <w:t>f</w:t>
      </w:r>
      <w:r w:rsidRPr="004A5190">
        <w:rPr>
          <w:rFonts w:ascii="Californian FB" w:hAnsi="Californian FB"/>
          <w:spacing w:val="17"/>
          <w:sz w:val="24"/>
          <w:szCs w:val="24"/>
        </w:rPr>
        <w:t>-</w:t>
      </w:r>
      <w:r w:rsidRPr="004A5190">
        <w:rPr>
          <w:rFonts w:ascii="Californian FB" w:hAnsi="Californian FB"/>
          <w:spacing w:val="3"/>
          <w:sz w:val="24"/>
          <w:szCs w:val="24"/>
        </w:rPr>
        <w:t>ass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pacing w:val="14"/>
          <w:sz w:val="24"/>
          <w:szCs w:val="24"/>
        </w:rPr>
        <w:t>t</w:t>
      </w:r>
      <w:r w:rsidRPr="004A5190">
        <w:rPr>
          <w:rFonts w:ascii="Californian FB" w:hAnsi="Californian FB"/>
          <w:sz w:val="24"/>
          <w:szCs w:val="24"/>
        </w:rPr>
        <w:t>,</w:t>
      </w:r>
      <w:r w:rsidRPr="004A5190">
        <w:rPr>
          <w:rFonts w:ascii="Californian FB" w:hAnsi="Californian FB"/>
          <w:spacing w:val="4"/>
          <w:sz w:val="24"/>
          <w:szCs w:val="24"/>
        </w:rPr>
        <w:t xml:space="preserve"> </w:t>
      </w:r>
      <w:r w:rsidRPr="004A5190">
        <w:rPr>
          <w:rFonts w:ascii="Californian FB" w:hAnsi="Californian FB"/>
          <w:spacing w:val="3"/>
          <w:sz w:val="24"/>
          <w:szCs w:val="24"/>
        </w:rPr>
        <w:t>faculty</w:t>
      </w:r>
      <w:r w:rsidRPr="004A5190">
        <w:rPr>
          <w:rFonts w:ascii="Californian FB" w:hAnsi="Californian FB"/>
          <w:spacing w:val="13"/>
          <w:sz w:val="24"/>
          <w:szCs w:val="24"/>
        </w:rPr>
        <w:t xml:space="preserve"> </w:t>
      </w:r>
      <w:r w:rsidRPr="004A5190">
        <w:rPr>
          <w:rFonts w:ascii="Californian FB" w:hAnsi="Californian FB"/>
          <w:spacing w:val="3"/>
          <w:sz w:val="24"/>
          <w:szCs w:val="24"/>
        </w:rPr>
        <w:t>ass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z w:val="24"/>
          <w:szCs w:val="24"/>
        </w:rPr>
        <w:t>t</w:t>
      </w:r>
      <w:r w:rsidRPr="004A5190">
        <w:rPr>
          <w:rFonts w:ascii="Californian FB" w:hAnsi="Californian FB"/>
          <w:spacing w:val="13"/>
          <w:sz w:val="24"/>
          <w:szCs w:val="24"/>
        </w:rPr>
        <w:t xml:space="preserve"> </w:t>
      </w:r>
      <w:r w:rsidRPr="004A5190">
        <w:rPr>
          <w:rFonts w:ascii="Californian FB" w:hAnsi="Californian FB"/>
          <w:sz w:val="24"/>
          <w:szCs w:val="24"/>
        </w:rPr>
        <w:t>of</w:t>
      </w:r>
      <w:r w:rsidRPr="004A5190">
        <w:rPr>
          <w:rFonts w:ascii="Californian FB" w:hAnsi="Californian FB"/>
          <w:spacing w:val="7"/>
          <w:sz w:val="24"/>
          <w:szCs w:val="24"/>
        </w:rPr>
        <w:t xml:space="preserv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3"/>
          <w:sz w:val="24"/>
          <w:szCs w:val="24"/>
        </w:rPr>
        <w:t>work and skill attainment,</w:t>
      </w:r>
      <w:r w:rsidRPr="004A5190">
        <w:rPr>
          <w:rFonts w:ascii="Californian FB" w:hAnsi="Californian FB"/>
          <w:spacing w:val="3"/>
          <w:sz w:val="24"/>
          <w:szCs w:val="24"/>
        </w:rPr>
        <w:t xml:space="preserve"> </w:t>
      </w:r>
      <w:r w:rsidR="007D0FF5">
        <w:rPr>
          <w:rFonts w:ascii="Californian FB" w:hAnsi="Californian FB"/>
          <w:spacing w:val="3"/>
          <w:sz w:val="24"/>
          <w:szCs w:val="24"/>
        </w:rPr>
        <w:t xml:space="preserve">and </w:t>
      </w:r>
      <w:r w:rsidRPr="004A5190">
        <w:rPr>
          <w:rFonts w:ascii="Californian FB" w:hAnsi="Californian FB"/>
          <w:spacing w:val="-2"/>
          <w:sz w:val="24"/>
          <w:szCs w:val="24"/>
        </w:rPr>
        <w:t xml:space="preserve">pre-post standardized tests. </w:t>
      </w:r>
      <w:r w:rsidRPr="004A5190">
        <w:rPr>
          <w:rFonts w:ascii="Californian FB" w:hAnsi="Californian FB"/>
          <w:sz w:val="24"/>
          <w:szCs w:val="24"/>
        </w:rPr>
        <w:t>These assessment activities will allow the program to link c</w:t>
      </w:r>
      <w:r w:rsidRPr="004A5190">
        <w:rPr>
          <w:rFonts w:ascii="Californian FB" w:hAnsi="Californian FB"/>
          <w:spacing w:val="-56"/>
          <w:sz w:val="24"/>
          <w:szCs w:val="24"/>
        </w:rPr>
        <w:t xml:space="preserve"> </w:t>
      </w:r>
      <w:proofErr w:type="gramStart"/>
      <w:r w:rsidRPr="004A5190">
        <w:rPr>
          <w:rFonts w:ascii="Californian FB" w:hAnsi="Californian FB"/>
          <w:spacing w:val="1"/>
          <w:sz w:val="24"/>
          <w:szCs w:val="24"/>
        </w:rPr>
        <w:t>o</w:t>
      </w:r>
      <w:r w:rsidRPr="004A5190">
        <w:rPr>
          <w:rFonts w:ascii="Californian FB" w:hAnsi="Californian FB"/>
          <w:spacing w:val="-5"/>
          <w:sz w:val="24"/>
          <w:szCs w:val="24"/>
        </w:rPr>
        <w:t>urse</w:t>
      </w:r>
      <w:r w:rsidRPr="004A5190">
        <w:rPr>
          <w:rFonts w:ascii="Californian FB" w:hAnsi="Californian FB"/>
          <w:spacing w:val="-8"/>
          <w:sz w:val="24"/>
          <w:szCs w:val="24"/>
        </w:rPr>
        <w:t xml:space="preserve"> </w:t>
      </w:r>
      <w:r w:rsidR="000776FF" w:rsidRPr="004A5190">
        <w:rPr>
          <w:rFonts w:ascii="Californian FB" w:hAnsi="Californian FB"/>
          <w:spacing w:val="5"/>
          <w:sz w:val="24"/>
          <w:szCs w:val="24"/>
        </w:rPr>
        <w:t xml:space="preserve"> </w:t>
      </w:r>
      <w:r w:rsidRPr="004A5190">
        <w:rPr>
          <w:rFonts w:ascii="Californian FB" w:hAnsi="Californian FB"/>
          <w:spacing w:val="5"/>
          <w:sz w:val="24"/>
          <w:szCs w:val="24"/>
        </w:rPr>
        <w:t>and</w:t>
      </w:r>
      <w:proofErr w:type="gramEnd"/>
      <w:r w:rsidRPr="004A5190">
        <w:rPr>
          <w:rFonts w:ascii="Californian FB" w:hAnsi="Californian FB"/>
          <w:spacing w:val="5"/>
          <w:sz w:val="24"/>
          <w:szCs w:val="24"/>
        </w:rPr>
        <w:t xml:space="preserve">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2"/>
          <w:sz w:val="24"/>
          <w:szCs w:val="24"/>
        </w:rPr>
        <w:t>g</w:t>
      </w:r>
      <w:r w:rsidRPr="004A5190">
        <w:rPr>
          <w:rFonts w:ascii="Californian FB" w:hAnsi="Californian FB"/>
          <w:spacing w:val="-10"/>
          <w:sz w:val="24"/>
          <w:szCs w:val="24"/>
        </w:rPr>
        <w:t>r</w:t>
      </w:r>
      <w:r w:rsidRPr="004A5190">
        <w:rPr>
          <w:rFonts w:ascii="Californian FB" w:hAnsi="Californian FB"/>
          <w:spacing w:val="3"/>
          <w:sz w:val="24"/>
          <w:szCs w:val="24"/>
        </w:rPr>
        <w:t>a</w:t>
      </w:r>
      <w:r w:rsidRPr="004A5190">
        <w:rPr>
          <w:rFonts w:ascii="Californian FB" w:hAnsi="Californian FB"/>
          <w:spacing w:val="-28"/>
          <w:sz w:val="24"/>
          <w:szCs w:val="24"/>
        </w:rPr>
        <w:t>m</w:t>
      </w:r>
      <w:r w:rsidRPr="004A5190">
        <w:rPr>
          <w:rFonts w:ascii="Californian FB" w:hAnsi="Californian FB"/>
          <w:spacing w:val="-8"/>
          <w:sz w:val="24"/>
          <w:szCs w:val="24"/>
        </w:rPr>
        <w:t xml:space="preserve"> </w:t>
      </w:r>
      <w:r w:rsidRPr="004A5190">
        <w:rPr>
          <w:rFonts w:ascii="Californian FB" w:hAnsi="Californian FB"/>
          <w:spacing w:val="1"/>
          <w:sz w:val="24"/>
          <w:szCs w:val="24"/>
        </w:rPr>
        <w:t>o</w:t>
      </w:r>
      <w:r w:rsidRPr="004A5190">
        <w:rPr>
          <w:rFonts w:ascii="Californian FB" w:hAnsi="Californian FB"/>
          <w:spacing w:val="-5"/>
          <w:sz w:val="24"/>
          <w:szCs w:val="24"/>
        </w:rPr>
        <w:t>u</w:t>
      </w:r>
      <w:r w:rsidRPr="004A5190">
        <w:rPr>
          <w:rFonts w:ascii="Californian FB" w:hAnsi="Californian FB"/>
          <w:spacing w:val="14"/>
          <w:sz w:val="24"/>
          <w:szCs w:val="24"/>
        </w:rPr>
        <w:t>t</w:t>
      </w:r>
      <w:r w:rsidRPr="004A5190">
        <w:rPr>
          <w:rFonts w:ascii="Californian FB" w:hAnsi="Californian FB"/>
          <w:sz w:val="24"/>
          <w:szCs w:val="24"/>
        </w:rPr>
        <w:t>c</w:t>
      </w:r>
      <w:r w:rsidRPr="004A5190">
        <w:rPr>
          <w:rFonts w:ascii="Californian FB" w:hAnsi="Californian FB"/>
          <w:spacing w:val="-57"/>
          <w:sz w:val="24"/>
          <w:szCs w:val="24"/>
        </w:rPr>
        <w:t xml:space="preserve"> </w:t>
      </w:r>
      <w:r w:rsidRPr="004A5190">
        <w:rPr>
          <w:rFonts w:ascii="Californian FB" w:hAnsi="Californian FB"/>
          <w:spacing w:val="1"/>
          <w:sz w:val="24"/>
          <w:szCs w:val="24"/>
        </w:rPr>
        <w:t>o</w:t>
      </w:r>
      <w:r w:rsidRPr="004A5190">
        <w:rPr>
          <w:rFonts w:ascii="Californian FB" w:hAnsi="Californian FB"/>
          <w:spacing w:val="-28"/>
          <w:sz w:val="24"/>
          <w:szCs w:val="24"/>
        </w:rPr>
        <w:t>m</w:t>
      </w:r>
      <w:r w:rsidRPr="004A5190">
        <w:rPr>
          <w:rFonts w:ascii="Californian FB" w:hAnsi="Californian FB"/>
          <w:spacing w:val="4"/>
          <w:sz w:val="24"/>
          <w:szCs w:val="24"/>
        </w:rPr>
        <w:t>e data</w:t>
      </w:r>
      <w:r w:rsidRPr="004A5190">
        <w:rPr>
          <w:rFonts w:ascii="Californian FB" w:hAnsi="Californian FB"/>
          <w:sz w:val="24"/>
          <w:szCs w:val="24"/>
        </w:rPr>
        <w:t xml:space="preserve"> to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4"/>
          <w:sz w:val="24"/>
          <w:szCs w:val="24"/>
        </w:rPr>
        <w:t>v</w:t>
      </w:r>
      <w:r w:rsidRPr="004A5190">
        <w:rPr>
          <w:rFonts w:ascii="Californian FB" w:hAnsi="Californian FB"/>
          <w:spacing w:val="-11"/>
          <w:sz w:val="24"/>
          <w:szCs w:val="24"/>
        </w:rPr>
        <w:t>i</w:t>
      </w:r>
      <w:r w:rsidRPr="004A5190">
        <w:rPr>
          <w:rFonts w:ascii="Californian FB" w:hAnsi="Californian FB"/>
          <w:spacing w:val="-2"/>
          <w:sz w:val="24"/>
          <w:szCs w:val="24"/>
        </w:rPr>
        <w:t>d</w:t>
      </w:r>
      <w:r w:rsidRPr="004A5190">
        <w:rPr>
          <w:rFonts w:ascii="Californian FB" w:hAnsi="Californian FB"/>
          <w:sz w:val="24"/>
          <w:szCs w:val="24"/>
        </w:rPr>
        <w:t>e</w:t>
      </w:r>
      <w:r w:rsidRPr="004A5190">
        <w:rPr>
          <w:rFonts w:ascii="Californian FB" w:hAnsi="Californian FB"/>
          <w:spacing w:val="4"/>
          <w:sz w:val="24"/>
          <w:szCs w:val="24"/>
        </w:rPr>
        <w:t xml:space="preserve"> </w:t>
      </w:r>
      <w:r w:rsidRPr="004A5190">
        <w:rPr>
          <w:rFonts w:ascii="Californian FB" w:hAnsi="Californian FB"/>
          <w:spacing w:val="14"/>
          <w:sz w:val="24"/>
          <w:szCs w:val="24"/>
        </w:rPr>
        <w:t>t</w:t>
      </w:r>
      <w:r w:rsidRPr="004A5190">
        <w:rPr>
          <w:rFonts w:ascii="Californian FB" w:hAnsi="Californian FB"/>
          <w:spacing w:val="-5"/>
          <w:sz w:val="24"/>
          <w:szCs w:val="24"/>
        </w:rPr>
        <w:t>h</w:t>
      </w:r>
      <w:r w:rsidRPr="004A5190">
        <w:rPr>
          <w:rFonts w:ascii="Californian FB" w:hAnsi="Californian FB"/>
          <w:sz w:val="24"/>
          <w:szCs w:val="24"/>
        </w:rPr>
        <w:t>e</w:t>
      </w:r>
      <w:r w:rsidRPr="004A5190">
        <w:rPr>
          <w:rFonts w:ascii="Californian FB" w:hAnsi="Californian FB"/>
          <w:spacing w:val="4"/>
          <w:sz w:val="24"/>
          <w:szCs w:val="24"/>
        </w:rPr>
        <w:t xml:space="preserve">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2"/>
          <w:sz w:val="24"/>
          <w:szCs w:val="24"/>
        </w:rPr>
        <w:t>g</w:t>
      </w:r>
      <w:r w:rsidRPr="004A5190">
        <w:rPr>
          <w:rFonts w:ascii="Californian FB" w:hAnsi="Californian FB"/>
          <w:spacing w:val="-10"/>
          <w:sz w:val="24"/>
          <w:szCs w:val="24"/>
        </w:rPr>
        <w:t>r</w:t>
      </w:r>
      <w:r w:rsidRPr="004A5190">
        <w:rPr>
          <w:rFonts w:ascii="Californian FB" w:hAnsi="Californian FB"/>
          <w:spacing w:val="3"/>
          <w:sz w:val="24"/>
          <w:szCs w:val="24"/>
        </w:rPr>
        <w:t>a</w:t>
      </w:r>
      <w:r w:rsidRPr="004A5190">
        <w:rPr>
          <w:rFonts w:ascii="Californian FB" w:hAnsi="Californian FB"/>
          <w:sz w:val="24"/>
          <w:szCs w:val="24"/>
        </w:rPr>
        <w:t>m</w:t>
      </w:r>
      <w:r w:rsidRPr="004A5190">
        <w:rPr>
          <w:rFonts w:ascii="Californian FB" w:hAnsi="Californian FB"/>
          <w:spacing w:val="-25"/>
          <w:sz w:val="24"/>
          <w:szCs w:val="24"/>
        </w:rPr>
        <w:t xml:space="preserve"> </w:t>
      </w:r>
      <w:r w:rsidRPr="004A5190">
        <w:rPr>
          <w:rFonts w:ascii="Californian FB" w:hAnsi="Californian FB"/>
          <w:spacing w:val="5"/>
          <w:sz w:val="24"/>
          <w:szCs w:val="24"/>
        </w:rPr>
        <w:t>w</w:t>
      </w:r>
      <w:r w:rsidRPr="004A5190">
        <w:rPr>
          <w:rFonts w:ascii="Californian FB" w:hAnsi="Californian FB"/>
          <w:spacing w:val="-11"/>
          <w:sz w:val="24"/>
          <w:szCs w:val="24"/>
        </w:rPr>
        <w:t>i</w:t>
      </w:r>
      <w:r w:rsidRPr="004A5190">
        <w:rPr>
          <w:rFonts w:ascii="Californian FB" w:hAnsi="Californian FB"/>
          <w:spacing w:val="14"/>
          <w:sz w:val="24"/>
          <w:szCs w:val="24"/>
        </w:rPr>
        <w:t>t</w:t>
      </w:r>
      <w:r w:rsidRPr="004A5190">
        <w:rPr>
          <w:rFonts w:ascii="Californian FB" w:hAnsi="Californian FB"/>
          <w:sz w:val="24"/>
          <w:szCs w:val="24"/>
        </w:rPr>
        <w:t>h a</w:t>
      </w:r>
      <w:r w:rsidRPr="004A5190">
        <w:rPr>
          <w:rFonts w:ascii="Californian FB" w:hAnsi="Californian FB"/>
          <w:w w:val="99"/>
          <w:sz w:val="24"/>
          <w:szCs w:val="24"/>
        </w:rPr>
        <w:t xml:space="preserve"> </w:t>
      </w:r>
      <w:r w:rsidRPr="004A5190">
        <w:rPr>
          <w:rFonts w:ascii="Californian FB" w:hAnsi="Californian FB"/>
          <w:sz w:val="24"/>
          <w:szCs w:val="24"/>
        </w:rPr>
        <w:t>foundation</w:t>
      </w:r>
      <w:r w:rsidRPr="004A5190">
        <w:rPr>
          <w:rFonts w:ascii="Californian FB" w:hAnsi="Californian FB"/>
          <w:spacing w:val="-8"/>
          <w:sz w:val="24"/>
          <w:szCs w:val="24"/>
        </w:rPr>
        <w:t xml:space="preserve"> </w:t>
      </w:r>
      <w:r w:rsidRPr="004A5190">
        <w:rPr>
          <w:rFonts w:ascii="Californian FB" w:hAnsi="Californian FB"/>
          <w:sz w:val="24"/>
          <w:szCs w:val="24"/>
        </w:rPr>
        <w:t>for</w:t>
      </w:r>
      <w:r w:rsidRPr="004A5190">
        <w:rPr>
          <w:rFonts w:ascii="Californian FB" w:hAnsi="Californian FB"/>
          <w:spacing w:val="-12"/>
          <w:sz w:val="24"/>
          <w:szCs w:val="24"/>
        </w:rPr>
        <w:t xml:space="preserve"> </w:t>
      </w:r>
      <w:r w:rsidRPr="004A5190">
        <w:rPr>
          <w:rFonts w:ascii="Californian FB" w:hAnsi="Californian FB"/>
          <w:spacing w:val="-1"/>
          <w:sz w:val="24"/>
          <w:szCs w:val="24"/>
        </w:rPr>
        <w:t>purposeful</w:t>
      </w:r>
      <w:r w:rsidRPr="004A5190">
        <w:rPr>
          <w:rFonts w:ascii="Californian FB" w:hAnsi="Californian FB"/>
          <w:spacing w:val="-11"/>
          <w:sz w:val="24"/>
          <w:szCs w:val="24"/>
        </w:rPr>
        <w:t xml:space="preserve"> </w:t>
      </w:r>
      <w:r w:rsidRPr="004A5190">
        <w:rPr>
          <w:rFonts w:ascii="Californian FB" w:hAnsi="Californian FB"/>
          <w:sz w:val="24"/>
          <w:szCs w:val="24"/>
        </w:rPr>
        <w:t>evaluation</w:t>
      </w:r>
      <w:r w:rsidRPr="004A5190">
        <w:rPr>
          <w:rFonts w:ascii="Californian FB" w:hAnsi="Californian FB"/>
          <w:spacing w:val="-8"/>
          <w:sz w:val="24"/>
          <w:szCs w:val="24"/>
        </w:rPr>
        <w:t xml:space="preserve"> </w:t>
      </w:r>
      <w:r w:rsidRPr="004A5190">
        <w:rPr>
          <w:rFonts w:ascii="Californian FB" w:hAnsi="Californian FB"/>
          <w:spacing w:val="-1"/>
          <w:sz w:val="24"/>
          <w:szCs w:val="24"/>
        </w:rPr>
        <w:t>and</w:t>
      </w:r>
      <w:r w:rsidRPr="004A5190">
        <w:rPr>
          <w:rFonts w:ascii="Californian FB" w:hAnsi="Californian FB"/>
          <w:spacing w:val="-6"/>
          <w:sz w:val="24"/>
          <w:szCs w:val="24"/>
        </w:rPr>
        <w:t xml:space="preserve"> </w:t>
      </w:r>
      <w:r w:rsidRPr="004A5190">
        <w:rPr>
          <w:rFonts w:ascii="Californian FB" w:hAnsi="Californian FB"/>
          <w:sz w:val="24"/>
          <w:szCs w:val="24"/>
        </w:rPr>
        <w:t>improvement</w:t>
      </w:r>
      <w:r w:rsidRPr="004A5190">
        <w:rPr>
          <w:rFonts w:ascii="Californian FB" w:hAnsi="Californian FB"/>
          <w:spacing w:val="-1"/>
          <w:sz w:val="24"/>
          <w:szCs w:val="24"/>
        </w:rPr>
        <w:t>.  To facilitate data collection the Psychology will require a student portfolio that includes:</w:t>
      </w:r>
    </w:p>
    <w:p w14:paraId="21D1AE53" w14:textId="77777777" w:rsidR="00C5256C" w:rsidRPr="004A5190" w:rsidRDefault="00C5256C" w:rsidP="000776FF">
      <w:pPr>
        <w:rPr>
          <w:rFonts w:ascii="Californian FB" w:hAnsi="Californian FB"/>
          <w:sz w:val="24"/>
          <w:szCs w:val="24"/>
        </w:rPr>
      </w:pPr>
    </w:p>
    <w:p w14:paraId="0419580F" w14:textId="77777777" w:rsidR="00C5256C" w:rsidRPr="004A5190" w:rsidRDefault="00C5256C" w:rsidP="000776FF">
      <w:pPr>
        <w:ind w:left="540"/>
        <w:rPr>
          <w:rFonts w:ascii="Californian FB" w:hAnsi="Californian FB"/>
          <w:sz w:val="24"/>
          <w:szCs w:val="24"/>
        </w:rPr>
      </w:pPr>
    </w:p>
    <w:tbl>
      <w:tblPr>
        <w:tblW w:w="0" w:type="auto"/>
        <w:tblInd w:w="-729" w:type="dxa"/>
        <w:tblCellMar>
          <w:top w:w="72" w:type="dxa"/>
          <w:left w:w="72" w:type="dxa"/>
          <w:bottom w:w="72" w:type="dxa"/>
          <w:right w:w="72" w:type="dxa"/>
        </w:tblCellMar>
        <w:tblLook w:val="01E0" w:firstRow="1" w:lastRow="1" w:firstColumn="1" w:lastColumn="1" w:noHBand="0" w:noVBand="0"/>
      </w:tblPr>
      <w:tblGrid>
        <w:gridCol w:w="3734"/>
        <w:gridCol w:w="2034"/>
        <w:gridCol w:w="4465"/>
      </w:tblGrid>
      <w:tr w:rsidR="00C5256C" w:rsidRPr="004A5190" w14:paraId="3D401995" w14:textId="77777777" w:rsidTr="00CC3870">
        <w:trPr>
          <w:trHeight w:hRule="exact" w:val="386"/>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5B53E9E0"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Upon Acceptance</w:t>
            </w:r>
          </w:p>
        </w:tc>
      </w:tr>
      <w:tr w:rsidR="00A26828" w:rsidRPr="004A5190" w14:paraId="365CCA41" w14:textId="77777777" w:rsidTr="00CC3870">
        <w:trPr>
          <w:trHeight w:hRule="exact" w:val="2429"/>
        </w:trPr>
        <w:tc>
          <w:tcPr>
            <w:tcW w:w="0" w:type="auto"/>
            <w:tcBorders>
              <w:top w:val="single" w:sz="7" w:space="0" w:color="2B2B2B"/>
              <w:left w:val="single" w:sz="7" w:space="0" w:color="2B2B2B"/>
              <w:bottom w:val="single" w:sz="7" w:space="0" w:color="2B2B2B"/>
              <w:right w:val="single" w:sz="7" w:space="0" w:color="2B2B2B"/>
            </w:tcBorders>
          </w:tcPr>
          <w:p w14:paraId="5F222F7C" w14:textId="50DB028B" w:rsidR="00C5256C" w:rsidRPr="004A5190" w:rsidRDefault="00DA1AA7" w:rsidP="009A4A19">
            <w:pPr>
              <w:ind w:left="720"/>
              <w:rPr>
                <w:rFonts w:ascii="Californian FB" w:hAnsi="Californian FB" w:cs="Arial"/>
                <w:sz w:val="24"/>
                <w:szCs w:val="24"/>
              </w:rPr>
            </w:pPr>
            <w:r>
              <w:rPr>
                <w:rFonts w:ascii="Californian FB" w:hAnsi="Californian FB" w:cs="Arial"/>
                <w:spacing w:val="-5"/>
                <w:sz w:val="24"/>
                <w:szCs w:val="24"/>
              </w:rPr>
              <w:t>Major Field Area Test (MFAT)</w:t>
            </w:r>
            <w:r w:rsidR="009853C9">
              <w:rPr>
                <w:rFonts w:ascii="Californian FB" w:hAnsi="Californian FB" w:cs="Arial"/>
                <w:spacing w:val="-5"/>
                <w:sz w:val="24"/>
                <w:szCs w:val="24"/>
              </w:rPr>
              <w:t xml:space="preserve"> </w:t>
            </w:r>
          </w:p>
        </w:tc>
        <w:tc>
          <w:tcPr>
            <w:tcW w:w="0" w:type="auto"/>
            <w:tcBorders>
              <w:top w:val="single" w:sz="7" w:space="0" w:color="2B2B2B"/>
              <w:left w:val="single" w:sz="7" w:space="0" w:color="2B2B2B"/>
              <w:bottom w:val="single" w:sz="7" w:space="0" w:color="2B2B2B"/>
              <w:right w:val="single" w:sz="7" w:space="0" w:color="2B2B2B"/>
            </w:tcBorders>
          </w:tcPr>
          <w:p w14:paraId="3D849764"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Pre/post Standardized Test</w:t>
            </w:r>
          </w:p>
        </w:tc>
        <w:tc>
          <w:tcPr>
            <w:tcW w:w="0" w:type="auto"/>
            <w:tcBorders>
              <w:top w:val="single" w:sz="7" w:space="0" w:color="2B2B2B"/>
              <w:left w:val="single" w:sz="7" w:space="0" w:color="2B2B2B"/>
              <w:bottom w:val="single" w:sz="7" w:space="0" w:color="2B2B2B"/>
              <w:right w:val="single" w:sz="7" w:space="0" w:color="808080"/>
            </w:tcBorders>
          </w:tcPr>
          <w:p w14:paraId="22B0AE06" w14:textId="24B3D561" w:rsidR="00C5256C" w:rsidRPr="004A5190" w:rsidRDefault="009853C9" w:rsidP="000776FF">
            <w:pPr>
              <w:ind w:left="540"/>
              <w:rPr>
                <w:rFonts w:ascii="Californian FB" w:hAnsi="Californian FB" w:cs="Arial"/>
                <w:spacing w:val="-5"/>
                <w:sz w:val="24"/>
                <w:szCs w:val="24"/>
              </w:rPr>
            </w:pPr>
            <w:r>
              <w:rPr>
                <w:rFonts w:ascii="Californian FB" w:hAnsi="Californian FB" w:cs="Arial"/>
                <w:spacing w:val="-5"/>
                <w:sz w:val="24"/>
                <w:szCs w:val="24"/>
              </w:rPr>
              <w:t xml:space="preserve">Provide </w:t>
            </w:r>
            <w:r w:rsidR="00C5256C" w:rsidRPr="004A5190">
              <w:rPr>
                <w:rFonts w:ascii="Californian FB" w:hAnsi="Californian FB" w:cs="Arial"/>
                <w:spacing w:val="-5"/>
                <w:sz w:val="24"/>
                <w:szCs w:val="24"/>
              </w:rPr>
              <w:t xml:space="preserve">baseline </w:t>
            </w:r>
            <w:r>
              <w:rPr>
                <w:rFonts w:ascii="Californian FB" w:hAnsi="Californian FB" w:cs="Arial"/>
                <w:spacing w:val="-5"/>
                <w:sz w:val="24"/>
                <w:szCs w:val="24"/>
              </w:rPr>
              <w:t>data for evaluation of</w:t>
            </w:r>
            <w:r w:rsidR="00C5256C" w:rsidRPr="004A5190">
              <w:rPr>
                <w:rFonts w:ascii="Californian FB" w:hAnsi="Californian FB" w:cs="Arial"/>
                <w:spacing w:val="-5"/>
                <w:sz w:val="24"/>
                <w:szCs w:val="24"/>
              </w:rPr>
              <w:t xml:space="preserve"> </w:t>
            </w:r>
            <w:r>
              <w:rPr>
                <w:rFonts w:ascii="Californian FB" w:hAnsi="Californian FB" w:cs="Arial"/>
                <w:spacing w:val="-5"/>
                <w:sz w:val="24"/>
                <w:szCs w:val="24"/>
              </w:rPr>
              <w:t xml:space="preserve">outcome skills, </w:t>
            </w:r>
            <w:r w:rsidR="00C5256C" w:rsidRPr="004A5190">
              <w:rPr>
                <w:rFonts w:ascii="Californian FB" w:hAnsi="Californian FB" w:cs="Arial"/>
                <w:spacing w:val="-5"/>
                <w:sz w:val="24"/>
                <w:szCs w:val="24"/>
              </w:rPr>
              <w:t xml:space="preserve">knowledge and </w:t>
            </w:r>
            <w:r>
              <w:rPr>
                <w:rFonts w:ascii="Californian FB" w:hAnsi="Californian FB" w:cs="Arial"/>
                <w:spacing w:val="-5"/>
                <w:sz w:val="24"/>
                <w:szCs w:val="24"/>
              </w:rPr>
              <w:t>comprehension</w:t>
            </w:r>
            <w:r w:rsidR="00C5256C" w:rsidRPr="004A5190">
              <w:rPr>
                <w:rFonts w:ascii="Californian FB" w:hAnsi="Californian FB" w:cs="Arial"/>
                <w:spacing w:val="-5"/>
                <w:sz w:val="24"/>
                <w:szCs w:val="24"/>
              </w:rPr>
              <w:t xml:space="preserve"> of theory</w:t>
            </w:r>
            <w:r>
              <w:rPr>
                <w:rFonts w:ascii="Californian FB" w:hAnsi="Californian FB" w:cs="Arial"/>
                <w:spacing w:val="-5"/>
                <w:sz w:val="24"/>
                <w:szCs w:val="24"/>
              </w:rPr>
              <w:t>,</w:t>
            </w:r>
            <w:r w:rsidR="00C5256C" w:rsidRPr="004A5190">
              <w:rPr>
                <w:rFonts w:ascii="Californian FB" w:hAnsi="Californian FB" w:cs="Arial"/>
                <w:spacing w:val="-5"/>
                <w:sz w:val="24"/>
                <w:szCs w:val="24"/>
              </w:rPr>
              <w:t xml:space="preserve"> and breadth of </w:t>
            </w:r>
            <w:r>
              <w:rPr>
                <w:rFonts w:ascii="Californian FB" w:hAnsi="Californian FB" w:cs="Arial"/>
                <w:spacing w:val="-5"/>
                <w:sz w:val="24"/>
                <w:szCs w:val="24"/>
              </w:rPr>
              <w:t xml:space="preserve">informational and methodological </w:t>
            </w:r>
            <w:r w:rsidR="00C5256C" w:rsidRPr="004A5190">
              <w:rPr>
                <w:rFonts w:ascii="Californian FB" w:hAnsi="Californian FB" w:cs="Arial"/>
                <w:spacing w:val="-5"/>
                <w:sz w:val="24"/>
                <w:szCs w:val="24"/>
              </w:rPr>
              <w:t>understanding in the field of psychology</w:t>
            </w:r>
          </w:p>
          <w:p w14:paraId="6F10D5B9" w14:textId="77777777" w:rsidR="00C74F94" w:rsidRPr="004A5190" w:rsidRDefault="00C74F94" w:rsidP="000776FF">
            <w:pPr>
              <w:ind w:left="540"/>
              <w:rPr>
                <w:rFonts w:ascii="Californian FB" w:hAnsi="Californian FB" w:cs="Arial"/>
                <w:i/>
                <w:spacing w:val="-5"/>
                <w:sz w:val="24"/>
                <w:szCs w:val="24"/>
              </w:rPr>
            </w:pPr>
          </w:p>
          <w:p w14:paraId="73E4073A" w14:textId="77777777" w:rsidR="00C74F94" w:rsidRPr="004A5190" w:rsidRDefault="00C74F94" w:rsidP="000776FF">
            <w:pPr>
              <w:ind w:left="540"/>
              <w:rPr>
                <w:rFonts w:ascii="Californian FB" w:hAnsi="Californian FB" w:cs="Arial"/>
                <w:i/>
                <w:spacing w:val="-5"/>
                <w:sz w:val="24"/>
                <w:szCs w:val="24"/>
              </w:rPr>
            </w:pPr>
          </w:p>
          <w:p w14:paraId="0DF62101" w14:textId="77777777" w:rsidR="00C74F94" w:rsidRPr="004A5190" w:rsidRDefault="00C74F94" w:rsidP="000776FF">
            <w:pPr>
              <w:ind w:left="540"/>
              <w:rPr>
                <w:rFonts w:ascii="Californian FB" w:hAnsi="Californian FB" w:cs="Arial"/>
                <w:sz w:val="24"/>
                <w:szCs w:val="24"/>
              </w:rPr>
            </w:pPr>
          </w:p>
        </w:tc>
      </w:tr>
      <w:tr w:rsidR="00A26828" w:rsidRPr="004A5190" w14:paraId="22111592" w14:textId="77777777" w:rsidTr="00CC3870">
        <w:trPr>
          <w:trHeight w:hRule="exact" w:val="2357"/>
        </w:trPr>
        <w:tc>
          <w:tcPr>
            <w:tcW w:w="0" w:type="auto"/>
            <w:tcBorders>
              <w:top w:val="single" w:sz="7" w:space="0" w:color="2B2B2B"/>
              <w:left w:val="single" w:sz="7" w:space="0" w:color="2B2B2B"/>
              <w:bottom w:val="single" w:sz="7" w:space="0" w:color="2B2B2B"/>
              <w:right w:val="single" w:sz="7" w:space="0" w:color="2B2B2B"/>
            </w:tcBorders>
          </w:tcPr>
          <w:p w14:paraId="20C7DD82" w14:textId="77777777" w:rsidR="00C5256C" w:rsidRPr="00BF45AC" w:rsidRDefault="00C5256C" w:rsidP="009853C9">
            <w:pPr>
              <w:ind w:left="540"/>
              <w:rPr>
                <w:rFonts w:ascii="Californian FB" w:hAnsi="Californian FB" w:cs="Arial"/>
                <w:szCs w:val="22"/>
              </w:rPr>
            </w:pPr>
            <w:r w:rsidRPr="00BF45AC">
              <w:rPr>
                <w:rFonts w:ascii="Californian FB" w:hAnsi="Californian FB" w:cs="Arial"/>
                <w:szCs w:val="22"/>
              </w:rPr>
              <w:t>Personal Statement</w:t>
            </w:r>
          </w:p>
        </w:tc>
        <w:tc>
          <w:tcPr>
            <w:tcW w:w="0" w:type="auto"/>
            <w:tcBorders>
              <w:top w:val="single" w:sz="7" w:space="0" w:color="2B2B2B"/>
              <w:left w:val="single" w:sz="7" w:space="0" w:color="2B2B2B"/>
              <w:bottom w:val="single" w:sz="7" w:space="0" w:color="2B2B2B"/>
              <w:right w:val="single" w:sz="7" w:space="0" w:color="2B2B2B"/>
            </w:tcBorders>
          </w:tcPr>
          <w:p w14:paraId="2E89790D" w14:textId="77777777" w:rsidR="00C5256C" w:rsidRPr="00BF45AC" w:rsidRDefault="00C5256C" w:rsidP="000776FF">
            <w:pPr>
              <w:ind w:left="540"/>
              <w:rPr>
                <w:rFonts w:ascii="Californian FB" w:hAnsi="Californian FB" w:cs="Arial"/>
                <w:szCs w:val="22"/>
              </w:rPr>
            </w:pPr>
          </w:p>
        </w:tc>
        <w:tc>
          <w:tcPr>
            <w:tcW w:w="0" w:type="auto"/>
            <w:tcBorders>
              <w:top w:val="single" w:sz="7" w:space="0" w:color="2B2B2B"/>
              <w:left w:val="single" w:sz="7" w:space="0" w:color="2B2B2B"/>
              <w:bottom w:val="single" w:sz="7" w:space="0" w:color="2B2B2B"/>
              <w:right w:val="single" w:sz="7" w:space="0" w:color="808080"/>
            </w:tcBorders>
          </w:tcPr>
          <w:p w14:paraId="0BC370C3" w14:textId="4ADFC853" w:rsidR="00587472" w:rsidRPr="00BF45AC" w:rsidRDefault="007A3D2C" w:rsidP="000776FF">
            <w:pPr>
              <w:ind w:left="540"/>
              <w:rPr>
                <w:rFonts w:ascii="Californian FB" w:hAnsi="Californian FB" w:cs="Arial"/>
                <w:sz w:val="20"/>
              </w:rPr>
            </w:pPr>
            <w:r w:rsidRPr="00BF45AC">
              <w:rPr>
                <w:rFonts w:ascii="Californian FB" w:hAnsi="Californian FB" w:cs="Arial"/>
                <w:sz w:val="20"/>
              </w:rPr>
              <w:t>In their personal statement, students will s</w:t>
            </w:r>
            <w:r w:rsidR="009853C9" w:rsidRPr="00BF45AC">
              <w:rPr>
                <w:rFonts w:ascii="Californian FB" w:hAnsi="Californian FB" w:cs="Arial"/>
                <w:sz w:val="20"/>
              </w:rPr>
              <w:t xml:space="preserve">elect </w:t>
            </w:r>
            <w:r w:rsidRPr="00BF45AC">
              <w:rPr>
                <w:rFonts w:ascii="Californian FB" w:hAnsi="Californian FB" w:cs="Arial"/>
                <w:sz w:val="20"/>
              </w:rPr>
              <w:t>either</w:t>
            </w:r>
            <w:r w:rsidR="00587472" w:rsidRPr="00BF45AC">
              <w:rPr>
                <w:rFonts w:ascii="Californian FB" w:hAnsi="Californian FB" w:cs="Arial"/>
                <w:sz w:val="20"/>
              </w:rPr>
              <w:t xml:space="preserve"> the</w:t>
            </w:r>
            <w:r w:rsidRPr="00BF45AC">
              <w:rPr>
                <w:rFonts w:ascii="Californian FB" w:hAnsi="Californian FB" w:cs="Arial"/>
                <w:sz w:val="20"/>
              </w:rPr>
              <w:t xml:space="preserve"> Applied or Doctoral-preparation</w:t>
            </w:r>
            <w:r w:rsidR="00037EB5">
              <w:rPr>
                <w:rFonts w:ascii="Californian FB" w:hAnsi="Californian FB" w:cs="Arial"/>
                <w:sz w:val="20"/>
              </w:rPr>
              <w:t xml:space="preserve"> </w:t>
            </w:r>
            <w:r w:rsidR="009853C9" w:rsidRPr="00BF45AC">
              <w:rPr>
                <w:rFonts w:ascii="Californian FB" w:hAnsi="Californian FB" w:cs="Arial"/>
                <w:sz w:val="20"/>
              </w:rPr>
              <w:t>t</w:t>
            </w:r>
            <w:r w:rsidR="00C5256C" w:rsidRPr="00BF45AC">
              <w:rPr>
                <w:rFonts w:ascii="Californian FB" w:hAnsi="Californian FB" w:cs="Arial"/>
                <w:sz w:val="20"/>
              </w:rPr>
              <w:t>rack</w:t>
            </w:r>
            <w:r w:rsidRPr="00BF45AC">
              <w:rPr>
                <w:rFonts w:ascii="Californian FB" w:hAnsi="Californian FB" w:cs="Arial"/>
                <w:sz w:val="20"/>
              </w:rPr>
              <w:t>.</w:t>
            </w:r>
            <w:r w:rsidR="00587472" w:rsidRPr="00BF45AC">
              <w:rPr>
                <w:rFonts w:ascii="Californian FB" w:hAnsi="Californian FB" w:cs="Arial"/>
                <w:sz w:val="20"/>
              </w:rPr>
              <w:t xml:space="preserve"> </w:t>
            </w:r>
          </w:p>
          <w:p w14:paraId="6AF5C3BB" w14:textId="63C9A30F" w:rsidR="00C5256C" w:rsidRPr="00BF45AC" w:rsidRDefault="00587472" w:rsidP="000776FF">
            <w:pPr>
              <w:ind w:left="540"/>
              <w:rPr>
                <w:rFonts w:ascii="Californian FB" w:hAnsi="Californian FB" w:cs="Arial"/>
                <w:sz w:val="20"/>
              </w:rPr>
            </w:pPr>
            <w:r w:rsidRPr="00BF45AC">
              <w:rPr>
                <w:rFonts w:ascii="Californian FB" w:hAnsi="Californian FB" w:cs="Arial"/>
                <w:sz w:val="20"/>
              </w:rPr>
              <w:t>The statement will also:</w:t>
            </w:r>
          </w:p>
          <w:p w14:paraId="7162DF3B" w14:textId="4B4ACEDB" w:rsidR="00C5256C" w:rsidRPr="00BF45AC" w:rsidRDefault="00587472" w:rsidP="00BF45AC">
            <w:pPr>
              <w:pStyle w:val="ListParagraph"/>
              <w:numPr>
                <w:ilvl w:val="0"/>
                <w:numId w:val="25"/>
              </w:numPr>
              <w:rPr>
                <w:rFonts w:ascii="Californian FB" w:hAnsi="Californian FB" w:cs="Arial"/>
                <w:sz w:val="20"/>
              </w:rPr>
            </w:pPr>
            <w:r w:rsidRPr="00BF45AC">
              <w:rPr>
                <w:rFonts w:ascii="Californian FB" w:hAnsi="Californian FB" w:cs="Arial"/>
                <w:sz w:val="20"/>
              </w:rPr>
              <w:t>D</w:t>
            </w:r>
            <w:r w:rsidR="007A3D2C" w:rsidRPr="00BF45AC">
              <w:rPr>
                <w:rFonts w:ascii="Californian FB" w:hAnsi="Californian FB" w:cs="Arial"/>
                <w:sz w:val="20"/>
              </w:rPr>
              <w:t xml:space="preserve">emonstrate </w:t>
            </w:r>
            <w:r w:rsidR="009853C9" w:rsidRPr="00BF45AC">
              <w:rPr>
                <w:rFonts w:ascii="Californian FB" w:hAnsi="Californian FB" w:cs="Arial"/>
                <w:sz w:val="20"/>
              </w:rPr>
              <w:t>awareness/ acceptance of</w:t>
            </w:r>
            <w:r w:rsidR="00C5256C" w:rsidRPr="00BF45AC">
              <w:rPr>
                <w:rFonts w:ascii="Californian FB" w:hAnsi="Californian FB" w:cs="Arial"/>
                <w:sz w:val="20"/>
              </w:rPr>
              <w:t xml:space="preserve"> PLOs</w:t>
            </w:r>
          </w:p>
          <w:p w14:paraId="791AD5D6" w14:textId="0FEE7749" w:rsidR="00C5256C" w:rsidRPr="00BF45AC" w:rsidRDefault="00587472" w:rsidP="00BF45AC">
            <w:pPr>
              <w:pStyle w:val="ListParagraph"/>
              <w:numPr>
                <w:ilvl w:val="0"/>
                <w:numId w:val="25"/>
              </w:numPr>
              <w:rPr>
                <w:rFonts w:ascii="Californian FB" w:hAnsi="Californian FB" w:cs="Arial"/>
                <w:sz w:val="20"/>
              </w:rPr>
            </w:pPr>
            <w:r w:rsidRPr="00BF45AC">
              <w:rPr>
                <w:rFonts w:ascii="Californian FB" w:hAnsi="Californian FB" w:cs="Arial"/>
                <w:sz w:val="20"/>
              </w:rPr>
              <w:t>E</w:t>
            </w:r>
            <w:r w:rsidR="009853C9" w:rsidRPr="00BF45AC">
              <w:rPr>
                <w:rFonts w:ascii="Californian FB" w:hAnsi="Californian FB" w:cs="Arial"/>
                <w:sz w:val="20"/>
              </w:rPr>
              <w:t>stablish program learning goals</w:t>
            </w:r>
            <w:r w:rsidR="00C5256C" w:rsidRPr="00BF45AC">
              <w:rPr>
                <w:rFonts w:ascii="Californian FB" w:hAnsi="Californian FB" w:cs="Arial"/>
                <w:sz w:val="20"/>
              </w:rPr>
              <w:t xml:space="preserve"> </w:t>
            </w:r>
          </w:p>
          <w:p w14:paraId="158A793E" w14:textId="042AC691" w:rsidR="00C5256C" w:rsidRPr="00BF45AC" w:rsidRDefault="009853C9" w:rsidP="00BF45AC">
            <w:pPr>
              <w:pStyle w:val="ListParagraph"/>
              <w:numPr>
                <w:ilvl w:val="0"/>
                <w:numId w:val="25"/>
              </w:numPr>
              <w:rPr>
                <w:rFonts w:ascii="Californian FB" w:hAnsi="Californian FB" w:cs="Arial"/>
                <w:sz w:val="20"/>
              </w:rPr>
            </w:pPr>
            <w:r w:rsidRPr="00BF45AC">
              <w:rPr>
                <w:rFonts w:ascii="Californian FB" w:hAnsi="Californian FB" w:cs="Arial"/>
                <w:sz w:val="20"/>
              </w:rPr>
              <w:t>Articulate career/further e</w:t>
            </w:r>
            <w:r w:rsidR="00C5256C" w:rsidRPr="00BF45AC">
              <w:rPr>
                <w:rFonts w:ascii="Californian FB" w:hAnsi="Californian FB" w:cs="Arial"/>
                <w:sz w:val="20"/>
              </w:rPr>
              <w:t>ducation</w:t>
            </w:r>
            <w:r w:rsidR="00587472">
              <w:rPr>
                <w:rFonts w:ascii="Californian FB" w:hAnsi="Californian FB" w:cs="Arial"/>
                <w:sz w:val="20"/>
              </w:rPr>
              <w:t>al</w:t>
            </w:r>
            <w:r w:rsidR="00C5256C" w:rsidRPr="00BF45AC">
              <w:rPr>
                <w:rFonts w:ascii="Californian FB" w:hAnsi="Californian FB" w:cs="Arial"/>
                <w:szCs w:val="22"/>
              </w:rPr>
              <w:t xml:space="preserve"> </w:t>
            </w:r>
            <w:r w:rsidRPr="00BF45AC">
              <w:rPr>
                <w:rFonts w:ascii="Californian FB" w:hAnsi="Californian FB" w:cs="Arial"/>
                <w:sz w:val="20"/>
              </w:rPr>
              <w:t>objectives</w:t>
            </w:r>
          </w:p>
          <w:p w14:paraId="7C59F4CB" w14:textId="77777777" w:rsidR="00C74F94" w:rsidRPr="00BF45AC" w:rsidRDefault="00C74F94" w:rsidP="000776FF">
            <w:pPr>
              <w:ind w:left="540"/>
              <w:rPr>
                <w:rFonts w:ascii="Californian FB" w:hAnsi="Californian FB" w:cs="Arial"/>
                <w:szCs w:val="22"/>
              </w:rPr>
            </w:pPr>
          </w:p>
        </w:tc>
      </w:tr>
      <w:tr w:rsidR="00C5256C" w:rsidRPr="004A5190" w14:paraId="720C80EE" w14:textId="77777777" w:rsidTr="00CC3870">
        <w:trPr>
          <w:trHeight w:hRule="exact" w:val="485"/>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04754567" w14:textId="77777777" w:rsidR="00C5256C" w:rsidRPr="00BF45AC" w:rsidRDefault="00C5256C" w:rsidP="000776FF">
            <w:pPr>
              <w:ind w:left="540"/>
              <w:rPr>
                <w:rFonts w:ascii="Californian FB" w:hAnsi="Californian FB" w:cs="Arial"/>
                <w:szCs w:val="22"/>
              </w:rPr>
            </w:pPr>
            <w:r w:rsidRPr="00BF45AC">
              <w:rPr>
                <w:rFonts w:ascii="Californian FB" w:hAnsi="Californian FB" w:cs="Arial"/>
                <w:szCs w:val="22"/>
              </w:rPr>
              <w:t>End of First Semester</w:t>
            </w:r>
          </w:p>
          <w:p w14:paraId="21F43F36" w14:textId="77777777" w:rsidR="00C5256C" w:rsidRPr="00BF45AC" w:rsidRDefault="00C5256C" w:rsidP="000776FF">
            <w:pPr>
              <w:ind w:left="540"/>
              <w:rPr>
                <w:rFonts w:ascii="Californian FB" w:hAnsi="Californian FB" w:cs="Arial"/>
                <w:szCs w:val="22"/>
              </w:rPr>
            </w:pPr>
          </w:p>
          <w:p w14:paraId="3229B656" w14:textId="77777777" w:rsidR="00C5256C" w:rsidRPr="00BF45AC" w:rsidRDefault="00C5256C" w:rsidP="000776FF">
            <w:pPr>
              <w:ind w:left="540"/>
              <w:rPr>
                <w:rFonts w:ascii="Californian FB" w:hAnsi="Californian FB" w:cs="Arial"/>
                <w:szCs w:val="22"/>
              </w:rPr>
            </w:pPr>
          </w:p>
          <w:p w14:paraId="0544D22B" w14:textId="77777777" w:rsidR="00C5256C" w:rsidRPr="00BF45AC" w:rsidRDefault="00C5256C" w:rsidP="000776FF">
            <w:pPr>
              <w:ind w:left="540"/>
              <w:rPr>
                <w:rFonts w:ascii="Californian FB" w:hAnsi="Californian FB" w:cs="Arial"/>
                <w:szCs w:val="22"/>
              </w:rPr>
            </w:pPr>
          </w:p>
          <w:p w14:paraId="3C3F75B1" w14:textId="77777777" w:rsidR="00C5256C" w:rsidRPr="00BF45AC" w:rsidRDefault="00C5256C" w:rsidP="000776FF">
            <w:pPr>
              <w:ind w:left="540"/>
              <w:rPr>
                <w:rFonts w:ascii="Californian FB" w:hAnsi="Californian FB" w:cs="Arial"/>
                <w:szCs w:val="22"/>
              </w:rPr>
            </w:pPr>
          </w:p>
          <w:p w14:paraId="6992D85F" w14:textId="77777777" w:rsidR="00C5256C" w:rsidRPr="00BF45AC" w:rsidRDefault="00C5256C" w:rsidP="000776FF">
            <w:pPr>
              <w:ind w:left="540"/>
              <w:rPr>
                <w:rFonts w:ascii="Californian FB" w:hAnsi="Californian FB" w:cs="Arial"/>
                <w:szCs w:val="22"/>
              </w:rPr>
            </w:pPr>
          </w:p>
          <w:p w14:paraId="4183A2E2" w14:textId="77777777" w:rsidR="00C5256C" w:rsidRPr="00BF45AC" w:rsidRDefault="00C5256C" w:rsidP="000776FF">
            <w:pPr>
              <w:ind w:left="540"/>
              <w:rPr>
                <w:rFonts w:ascii="Californian FB" w:hAnsi="Californian FB" w:cs="Arial"/>
                <w:szCs w:val="22"/>
              </w:rPr>
            </w:pPr>
          </w:p>
        </w:tc>
      </w:tr>
      <w:tr w:rsidR="00A26828" w:rsidRPr="004A5190" w14:paraId="0217097D" w14:textId="77777777" w:rsidTr="00CC3870">
        <w:trPr>
          <w:trHeight w:hRule="exact" w:val="3986"/>
        </w:trPr>
        <w:tc>
          <w:tcPr>
            <w:tcW w:w="0" w:type="auto"/>
            <w:tcBorders>
              <w:top w:val="single" w:sz="7" w:space="0" w:color="2B2B2B"/>
              <w:left w:val="single" w:sz="7" w:space="0" w:color="2B2B2B"/>
              <w:bottom w:val="single" w:sz="7" w:space="0" w:color="2B2B2B"/>
              <w:right w:val="single" w:sz="7" w:space="0" w:color="2B2B2B"/>
            </w:tcBorders>
          </w:tcPr>
          <w:p w14:paraId="64BB1994" w14:textId="77777777" w:rsidR="00C5256C" w:rsidRPr="004A5190" w:rsidRDefault="009853C9" w:rsidP="000776FF">
            <w:pPr>
              <w:ind w:left="540"/>
              <w:rPr>
                <w:rFonts w:ascii="Californian FB" w:hAnsi="Californian FB" w:cs="Arial"/>
                <w:spacing w:val="1"/>
                <w:sz w:val="24"/>
                <w:szCs w:val="24"/>
              </w:rPr>
            </w:pPr>
            <w:r>
              <w:rPr>
                <w:rFonts w:ascii="Californian FB" w:hAnsi="Californian FB" w:cs="Arial"/>
                <w:spacing w:val="1"/>
                <w:sz w:val="24"/>
                <w:szCs w:val="24"/>
              </w:rPr>
              <w:lastRenderedPageBreak/>
              <w:t xml:space="preserve">Content </w:t>
            </w:r>
            <w:r w:rsidR="00C5256C" w:rsidRPr="004A5190">
              <w:rPr>
                <w:rFonts w:ascii="Californian FB" w:hAnsi="Californian FB" w:cs="Arial"/>
                <w:spacing w:val="1"/>
                <w:sz w:val="24"/>
                <w:szCs w:val="24"/>
              </w:rPr>
              <w:t>Signature Assignments/Faculty Assessment</w:t>
            </w:r>
          </w:p>
          <w:p w14:paraId="78D12AFD" w14:textId="77777777" w:rsidR="009853C9" w:rsidRDefault="009853C9" w:rsidP="000776FF">
            <w:pPr>
              <w:ind w:left="540"/>
              <w:rPr>
                <w:rFonts w:ascii="Californian FB" w:hAnsi="Californian FB" w:cs="Arial"/>
                <w:spacing w:val="1"/>
                <w:sz w:val="24"/>
                <w:szCs w:val="24"/>
              </w:rPr>
            </w:pPr>
          </w:p>
          <w:p w14:paraId="0B6B1F27"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Student self-assessment in their first content course and the corresponding faculty narrative assessment.</w:t>
            </w:r>
          </w:p>
          <w:p w14:paraId="2796DCBB" w14:textId="77777777" w:rsidR="00C5256C" w:rsidRPr="004A5190" w:rsidRDefault="00C5256C" w:rsidP="000776FF">
            <w:pPr>
              <w:ind w:left="540"/>
              <w:rPr>
                <w:rFonts w:ascii="Californian FB" w:eastAsia="Verdana"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619EC94C"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39D60DF"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 xml:space="preserve">Demonstrate </w:t>
            </w:r>
            <w:r w:rsidR="00A26828">
              <w:rPr>
                <w:rFonts w:ascii="Californian FB" w:hAnsi="Californian FB" w:cs="Arial"/>
                <w:spacing w:val="-5"/>
                <w:sz w:val="24"/>
                <w:szCs w:val="24"/>
              </w:rPr>
              <w:t xml:space="preserve">introductory/ practiced </w:t>
            </w:r>
            <w:r w:rsidRPr="004A5190">
              <w:rPr>
                <w:rFonts w:ascii="Californian FB" w:hAnsi="Californian FB" w:cs="Arial"/>
                <w:spacing w:val="-5"/>
                <w:sz w:val="24"/>
                <w:szCs w:val="24"/>
              </w:rPr>
              <w:t xml:space="preserve">knowledge and </w:t>
            </w:r>
            <w:r w:rsidR="00A26828">
              <w:rPr>
                <w:rFonts w:ascii="Californian FB" w:hAnsi="Californian FB" w:cs="Arial"/>
                <w:spacing w:val="-5"/>
                <w:sz w:val="24"/>
                <w:szCs w:val="24"/>
              </w:rPr>
              <w:t>comprehension</w:t>
            </w:r>
            <w:r w:rsidRPr="004A5190">
              <w:rPr>
                <w:rFonts w:ascii="Californian FB" w:hAnsi="Californian FB" w:cs="Arial"/>
                <w:spacing w:val="-5"/>
                <w:sz w:val="24"/>
                <w:szCs w:val="24"/>
              </w:rPr>
              <w:t xml:space="preserve"> of theory and breadth of </w:t>
            </w:r>
            <w:r w:rsidR="00A26828">
              <w:rPr>
                <w:rFonts w:ascii="Californian FB" w:hAnsi="Californian FB" w:cs="Arial"/>
                <w:spacing w:val="-5"/>
                <w:sz w:val="24"/>
                <w:szCs w:val="24"/>
              </w:rPr>
              <w:t xml:space="preserve">informational and methodological </w:t>
            </w:r>
            <w:r w:rsidRPr="004A5190">
              <w:rPr>
                <w:rFonts w:ascii="Californian FB" w:hAnsi="Californian FB" w:cs="Arial"/>
                <w:spacing w:val="-5"/>
                <w:sz w:val="24"/>
                <w:szCs w:val="24"/>
              </w:rPr>
              <w:t>understanding in the field of psychology</w:t>
            </w:r>
          </w:p>
          <w:p w14:paraId="679A12F1" w14:textId="77777777" w:rsidR="00C5256C" w:rsidRPr="004A5190" w:rsidRDefault="00C5256C" w:rsidP="000776FF">
            <w:pPr>
              <w:ind w:left="540"/>
              <w:rPr>
                <w:rFonts w:ascii="Californian FB" w:eastAsia="Verdana" w:hAnsi="Californian FB" w:cs="Arial"/>
                <w:spacing w:val="2"/>
                <w:sz w:val="24"/>
                <w:szCs w:val="24"/>
              </w:rPr>
            </w:pPr>
          </w:p>
          <w:p w14:paraId="1CD58FC7" w14:textId="77777777" w:rsidR="00C5256C" w:rsidRPr="004A5190" w:rsidRDefault="00C5256C" w:rsidP="000776FF">
            <w:pPr>
              <w:ind w:left="540"/>
              <w:rPr>
                <w:rFonts w:ascii="Californian FB" w:eastAsia="Verdana" w:hAnsi="Californian FB" w:cs="Arial"/>
                <w:spacing w:val="2"/>
                <w:sz w:val="24"/>
                <w:szCs w:val="24"/>
              </w:rPr>
            </w:pPr>
            <w:r w:rsidRPr="004A5190">
              <w:rPr>
                <w:rFonts w:ascii="Californian FB" w:eastAsia="Verdana" w:hAnsi="Californian FB" w:cs="Arial"/>
                <w:spacing w:val="2"/>
                <w:sz w:val="24"/>
                <w:szCs w:val="24"/>
              </w:rPr>
              <w:t>Critique and evaluate theories and research in the field of psychology</w:t>
            </w:r>
          </w:p>
          <w:p w14:paraId="47F9922B" w14:textId="77777777" w:rsidR="00C5256C" w:rsidRPr="004A5190" w:rsidRDefault="00C5256C" w:rsidP="000776FF">
            <w:pPr>
              <w:ind w:left="540"/>
              <w:rPr>
                <w:rFonts w:ascii="Californian FB" w:hAnsi="Californian FB" w:cs="Arial"/>
                <w:sz w:val="24"/>
                <w:szCs w:val="24"/>
              </w:rPr>
            </w:pPr>
          </w:p>
          <w:p w14:paraId="4C696365" w14:textId="77777777" w:rsidR="00C5256C" w:rsidRPr="004A5190" w:rsidRDefault="00C5256C" w:rsidP="000776FF">
            <w:pPr>
              <w:ind w:left="540"/>
              <w:rPr>
                <w:rFonts w:ascii="Californian FB" w:hAnsi="Californian FB" w:cs="Arial"/>
                <w:sz w:val="24"/>
                <w:szCs w:val="24"/>
              </w:rPr>
            </w:pPr>
          </w:p>
        </w:tc>
      </w:tr>
      <w:tr w:rsidR="00C5256C" w:rsidRPr="004A5190" w14:paraId="3EDB6C08" w14:textId="77777777" w:rsidTr="00CC3870">
        <w:trPr>
          <w:trHeight w:hRule="exact" w:val="512"/>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48D3B42F"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Second Semester</w:t>
            </w:r>
          </w:p>
          <w:p w14:paraId="7CB45C9E" w14:textId="77777777" w:rsidR="00C5256C" w:rsidRPr="004A5190" w:rsidRDefault="00C5256C" w:rsidP="000776FF">
            <w:pPr>
              <w:ind w:left="540"/>
              <w:rPr>
                <w:rFonts w:ascii="Californian FB" w:hAnsi="Californian FB" w:cs="Arial"/>
                <w:sz w:val="24"/>
                <w:szCs w:val="24"/>
              </w:rPr>
            </w:pPr>
          </w:p>
          <w:p w14:paraId="2E521FAC" w14:textId="77777777" w:rsidR="00C5256C" w:rsidRPr="004A5190" w:rsidRDefault="00C5256C" w:rsidP="000776FF">
            <w:pPr>
              <w:ind w:left="540"/>
              <w:rPr>
                <w:rFonts w:ascii="Californian FB" w:hAnsi="Californian FB" w:cs="Arial"/>
                <w:sz w:val="24"/>
                <w:szCs w:val="24"/>
              </w:rPr>
            </w:pPr>
          </w:p>
          <w:p w14:paraId="1F95D025" w14:textId="77777777" w:rsidR="00C5256C" w:rsidRPr="004A5190" w:rsidRDefault="00C5256C" w:rsidP="000776FF">
            <w:pPr>
              <w:ind w:left="540"/>
              <w:rPr>
                <w:rFonts w:ascii="Californian FB" w:hAnsi="Californian FB" w:cs="Arial"/>
                <w:sz w:val="24"/>
                <w:szCs w:val="24"/>
              </w:rPr>
            </w:pPr>
          </w:p>
          <w:p w14:paraId="515ED9EE" w14:textId="77777777" w:rsidR="00C5256C" w:rsidRPr="004A5190" w:rsidRDefault="00C5256C" w:rsidP="000776FF">
            <w:pPr>
              <w:ind w:left="540"/>
              <w:rPr>
                <w:rFonts w:ascii="Californian FB" w:hAnsi="Californian FB" w:cs="Arial"/>
                <w:sz w:val="24"/>
                <w:szCs w:val="24"/>
              </w:rPr>
            </w:pPr>
          </w:p>
        </w:tc>
      </w:tr>
      <w:tr w:rsidR="00A26828" w:rsidRPr="004A5190" w14:paraId="2C576CF6" w14:textId="77777777" w:rsidTr="00CC3870">
        <w:trPr>
          <w:trHeight w:hRule="exact" w:val="2852"/>
        </w:trPr>
        <w:tc>
          <w:tcPr>
            <w:tcW w:w="0" w:type="auto"/>
            <w:tcBorders>
              <w:top w:val="single" w:sz="7" w:space="0" w:color="2B2B2B"/>
              <w:left w:val="single" w:sz="7" w:space="0" w:color="2B2B2B"/>
              <w:bottom w:val="single" w:sz="7" w:space="0" w:color="2B2B2B"/>
              <w:right w:val="single" w:sz="7" w:space="0" w:color="2B2B2B"/>
            </w:tcBorders>
          </w:tcPr>
          <w:p w14:paraId="02CC5051" w14:textId="77777777" w:rsidR="00C5256C" w:rsidRDefault="00C5256C" w:rsidP="000776FF">
            <w:pPr>
              <w:ind w:left="540"/>
              <w:rPr>
                <w:rFonts w:ascii="Californian FB" w:hAnsi="Californian FB" w:cs="Arial"/>
                <w:spacing w:val="1"/>
                <w:sz w:val="24"/>
                <w:szCs w:val="24"/>
              </w:rPr>
            </w:pPr>
            <w:r w:rsidRPr="004A5190">
              <w:rPr>
                <w:rFonts w:ascii="Californian FB" w:hAnsi="Californian FB" w:cs="Arial"/>
                <w:spacing w:val="1"/>
                <w:sz w:val="24"/>
                <w:szCs w:val="24"/>
              </w:rPr>
              <w:t>Quantitative Methods Signature Assignments/Faculty Assessment</w:t>
            </w:r>
          </w:p>
          <w:p w14:paraId="7331EBFE" w14:textId="77777777" w:rsidR="009853C9" w:rsidRPr="004A5190" w:rsidRDefault="009853C9" w:rsidP="000776FF">
            <w:pPr>
              <w:ind w:left="540"/>
              <w:rPr>
                <w:rFonts w:ascii="Californian FB" w:hAnsi="Californian FB" w:cs="Arial"/>
                <w:spacing w:val="1"/>
                <w:sz w:val="24"/>
                <w:szCs w:val="24"/>
              </w:rPr>
            </w:pPr>
          </w:p>
          <w:p w14:paraId="5D3774CC"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 xml:space="preserve">Student self-assessment in their </w:t>
            </w:r>
            <w:r w:rsidR="009853C9">
              <w:rPr>
                <w:rFonts w:ascii="Californian FB" w:hAnsi="Californian FB" w:cs="Arial"/>
                <w:spacing w:val="1"/>
                <w:sz w:val="24"/>
                <w:szCs w:val="24"/>
              </w:rPr>
              <w:t>second</w:t>
            </w:r>
            <w:r w:rsidRPr="004A5190">
              <w:rPr>
                <w:rFonts w:ascii="Californian FB" w:hAnsi="Californian FB" w:cs="Arial"/>
                <w:spacing w:val="1"/>
                <w:sz w:val="24"/>
                <w:szCs w:val="24"/>
              </w:rPr>
              <w:t xml:space="preserve"> content course and the corresponding faculty narrative assessment.</w:t>
            </w:r>
            <w:r w:rsidR="009853C9">
              <w:rPr>
                <w:rFonts w:ascii="Californian FB" w:hAnsi="Californian FB" w:cs="Arial"/>
                <w:spacing w:val="1"/>
                <w:sz w:val="24"/>
                <w:szCs w:val="24"/>
              </w:rPr>
              <w:t xml:space="preserve"> </w:t>
            </w:r>
          </w:p>
          <w:p w14:paraId="33889AE4" w14:textId="77777777" w:rsidR="00C5256C" w:rsidRPr="004A5190" w:rsidRDefault="00C5256C" w:rsidP="000776FF">
            <w:pPr>
              <w:ind w:left="540"/>
              <w:rPr>
                <w:rFonts w:ascii="Californian FB"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1AAADC12"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7C95DB5"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Apply research skills in psychology emphasizing advanced and appropriate research methods and statistics</w:t>
            </w:r>
          </w:p>
          <w:p w14:paraId="731CA0F3" w14:textId="77777777" w:rsidR="00C5256C" w:rsidRPr="004A5190" w:rsidRDefault="00C5256C" w:rsidP="000776FF">
            <w:pPr>
              <w:ind w:left="540"/>
              <w:rPr>
                <w:rFonts w:ascii="Californian FB" w:hAnsi="Californian FB" w:cs="Arial"/>
                <w:sz w:val="24"/>
                <w:szCs w:val="24"/>
              </w:rPr>
            </w:pPr>
          </w:p>
        </w:tc>
      </w:tr>
      <w:tr w:rsidR="00C5256C" w:rsidRPr="004A5190" w14:paraId="72100E3F" w14:textId="77777777" w:rsidTr="00CC3870">
        <w:trPr>
          <w:trHeight w:hRule="exact" w:val="539"/>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30FBD563"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Third Semester</w:t>
            </w:r>
          </w:p>
          <w:p w14:paraId="4835FD66" w14:textId="77777777" w:rsidR="00C5256C" w:rsidRPr="004A5190" w:rsidRDefault="00C5256C" w:rsidP="000776FF">
            <w:pPr>
              <w:ind w:left="540"/>
              <w:rPr>
                <w:rFonts w:ascii="Californian FB" w:hAnsi="Californian FB" w:cs="Arial"/>
                <w:sz w:val="24"/>
                <w:szCs w:val="24"/>
              </w:rPr>
            </w:pPr>
          </w:p>
          <w:p w14:paraId="5A470200" w14:textId="77777777" w:rsidR="00C5256C" w:rsidRPr="004A5190" w:rsidRDefault="00C5256C" w:rsidP="000776FF">
            <w:pPr>
              <w:ind w:left="540"/>
              <w:rPr>
                <w:rFonts w:ascii="Californian FB" w:hAnsi="Californian FB" w:cs="Arial"/>
                <w:sz w:val="24"/>
                <w:szCs w:val="24"/>
              </w:rPr>
            </w:pPr>
          </w:p>
          <w:p w14:paraId="7124B2EE" w14:textId="77777777" w:rsidR="00C5256C" w:rsidRPr="004A5190" w:rsidRDefault="00C5256C" w:rsidP="000776FF">
            <w:pPr>
              <w:ind w:left="540"/>
              <w:rPr>
                <w:rFonts w:ascii="Californian FB" w:hAnsi="Californian FB" w:cs="Arial"/>
                <w:sz w:val="24"/>
                <w:szCs w:val="24"/>
              </w:rPr>
            </w:pPr>
          </w:p>
          <w:p w14:paraId="27F15B1C" w14:textId="77777777" w:rsidR="00C5256C" w:rsidRPr="004A5190" w:rsidRDefault="00C5256C" w:rsidP="000776FF">
            <w:pPr>
              <w:ind w:left="540"/>
              <w:rPr>
                <w:rFonts w:ascii="Californian FB" w:hAnsi="Californian FB" w:cs="Arial"/>
                <w:sz w:val="24"/>
                <w:szCs w:val="24"/>
              </w:rPr>
            </w:pPr>
          </w:p>
          <w:p w14:paraId="71410461" w14:textId="77777777" w:rsidR="00C5256C" w:rsidRPr="004A5190" w:rsidRDefault="00C5256C" w:rsidP="000776FF">
            <w:pPr>
              <w:ind w:left="540"/>
              <w:rPr>
                <w:rFonts w:ascii="Californian FB" w:hAnsi="Californian FB" w:cs="Arial"/>
                <w:sz w:val="24"/>
                <w:szCs w:val="24"/>
              </w:rPr>
            </w:pPr>
          </w:p>
          <w:p w14:paraId="6651FAD1" w14:textId="77777777" w:rsidR="00C5256C" w:rsidRPr="004A5190" w:rsidRDefault="00C5256C" w:rsidP="000776FF">
            <w:pPr>
              <w:ind w:left="540"/>
              <w:rPr>
                <w:rFonts w:ascii="Californian FB" w:hAnsi="Californian FB" w:cs="Arial"/>
                <w:sz w:val="24"/>
                <w:szCs w:val="24"/>
              </w:rPr>
            </w:pPr>
          </w:p>
        </w:tc>
      </w:tr>
      <w:tr w:rsidR="00A26828" w:rsidRPr="004A5190" w14:paraId="7D98E33B" w14:textId="77777777" w:rsidTr="00CC3870">
        <w:trPr>
          <w:trHeight w:hRule="exact" w:val="5012"/>
        </w:trPr>
        <w:tc>
          <w:tcPr>
            <w:tcW w:w="0" w:type="auto"/>
            <w:tcBorders>
              <w:top w:val="single" w:sz="7" w:space="0" w:color="2B2B2B"/>
              <w:left w:val="single" w:sz="7" w:space="0" w:color="2B2B2B"/>
              <w:bottom w:val="single" w:sz="7" w:space="0" w:color="2B2B2B"/>
              <w:right w:val="single" w:sz="7" w:space="0" w:color="2B2B2B"/>
            </w:tcBorders>
          </w:tcPr>
          <w:p w14:paraId="6CFF7D6C" w14:textId="77777777" w:rsidR="00C5256C" w:rsidRDefault="00C5256C" w:rsidP="000776FF">
            <w:pPr>
              <w:ind w:left="540"/>
              <w:rPr>
                <w:rFonts w:ascii="Californian FB" w:hAnsi="Californian FB" w:cs="Arial"/>
                <w:spacing w:val="1"/>
                <w:sz w:val="24"/>
                <w:szCs w:val="24"/>
              </w:rPr>
            </w:pPr>
            <w:r w:rsidRPr="004A5190">
              <w:rPr>
                <w:rFonts w:ascii="Californian FB" w:hAnsi="Californian FB" w:cs="Arial"/>
                <w:spacing w:val="1"/>
                <w:sz w:val="24"/>
                <w:szCs w:val="24"/>
              </w:rPr>
              <w:lastRenderedPageBreak/>
              <w:t>Research Methods Signature Assignments/Faculty Assessment</w:t>
            </w:r>
          </w:p>
          <w:p w14:paraId="207B7FDD" w14:textId="77777777" w:rsidR="009853C9" w:rsidRPr="004A5190" w:rsidRDefault="009853C9" w:rsidP="000776FF">
            <w:pPr>
              <w:ind w:left="540"/>
              <w:rPr>
                <w:rFonts w:ascii="Californian FB" w:hAnsi="Californian FB" w:cs="Arial"/>
                <w:spacing w:val="1"/>
                <w:sz w:val="24"/>
                <w:szCs w:val="24"/>
              </w:rPr>
            </w:pPr>
          </w:p>
          <w:p w14:paraId="3CE4FCDB"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 xml:space="preserve">Student self-assessment in their </w:t>
            </w:r>
            <w:r w:rsidR="009853C9">
              <w:rPr>
                <w:rFonts w:ascii="Californian FB" w:hAnsi="Californian FB" w:cs="Arial"/>
                <w:spacing w:val="1"/>
                <w:sz w:val="24"/>
                <w:szCs w:val="24"/>
              </w:rPr>
              <w:t>third</w:t>
            </w:r>
            <w:r w:rsidRPr="004A5190">
              <w:rPr>
                <w:rFonts w:ascii="Californian FB" w:hAnsi="Californian FB" w:cs="Arial"/>
                <w:spacing w:val="1"/>
                <w:sz w:val="24"/>
                <w:szCs w:val="24"/>
              </w:rPr>
              <w:t xml:space="preserve"> content course and the corresponding faculty narrative assessment.</w:t>
            </w:r>
            <w:r w:rsidR="009853C9">
              <w:rPr>
                <w:rFonts w:ascii="Californian FB" w:hAnsi="Californian FB" w:cs="Arial"/>
                <w:spacing w:val="1"/>
                <w:sz w:val="24"/>
                <w:szCs w:val="24"/>
              </w:rPr>
              <w:t xml:space="preserve"> </w:t>
            </w:r>
          </w:p>
          <w:p w14:paraId="37C5208C" w14:textId="77777777" w:rsidR="00C5256C" w:rsidRPr="004A5190" w:rsidRDefault="00C5256C" w:rsidP="000776FF">
            <w:pPr>
              <w:ind w:left="540"/>
              <w:rPr>
                <w:rFonts w:ascii="Californian FB"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207E5D2C"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AC9314F" w14:textId="77777777" w:rsidR="00A26828" w:rsidRPr="00A26828" w:rsidRDefault="00A26828" w:rsidP="000776FF">
            <w:pPr>
              <w:ind w:left="540"/>
              <w:rPr>
                <w:rFonts w:ascii="Californian FB" w:eastAsia="Verdana" w:hAnsi="Californian FB" w:cs="Arial"/>
                <w:sz w:val="24"/>
                <w:szCs w:val="24"/>
              </w:rPr>
            </w:pPr>
            <w:r w:rsidRPr="00A26828">
              <w:rPr>
                <w:rFonts w:ascii="Californian FB" w:eastAsia="Verdana" w:hAnsi="Californian FB" w:cs="Arial"/>
                <w:spacing w:val="2"/>
                <w:sz w:val="24"/>
                <w:szCs w:val="24"/>
              </w:rPr>
              <w:t>Critique and evaluate theories and research in the field of psychology</w:t>
            </w:r>
            <w:r w:rsidRPr="00A26828">
              <w:rPr>
                <w:rFonts w:ascii="Californian FB" w:eastAsia="Verdana" w:hAnsi="Californian FB" w:cs="Arial"/>
                <w:sz w:val="24"/>
                <w:szCs w:val="24"/>
              </w:rPr>
              <w:t xml:space="preserve"> </w:t>
            </w:r>
          </w:p>
          <w:p w14:paraId="037572C1" w14:textId="77777777" w:rsidR="00A26828" w:rsidRDefault="00A26828" w:rsidP="000776FF">
            <w:pPr>
              <w:ind w:left="540"/>
              <w:rPr>
                <w:rFonts w:ascii="Californian FB" w:eastAsia="Verdana" w:hAnsi="Californian FB" w:cs="Arial"/>
                <w:sz w:val="24"/>
                <w:szCs w:val="24"/>
              </w:rPr>
            </w:pPr>
          </w:p>
          <w:p w14:paraId="4BBFFB6D" w14:textId="77777777" w:rsidR="00C5256C" w:rsidRDefault="00C5256C" w:rsidP="000776FF">
            <w:pPr>
              <w:ind w:left="540"/>
              <w:rPr>
                <w:rFonts w:ascii="Californian FB" w:eastAsia="Verdana" w:hAnsi="Californian FB" w:cs="Arial"/>
                <w:sz w:val="24"/>
                <w:szCs w:val="24"/>
              </w:rPr>
            </w:pPr>
            <w:r w:rsidRPr="004A5190">
              <w:rPr>
                <w:rFonts w:ascii="Californian FB" w:eastAsia="Verdana" w:hAnsi="Californian FB" w:cs="Arial"/>
                <w:sz w:val="24"/>
                <w:szCs w:val="24"/>
              </w:rPr>
              <w:t>Apply research skills in psychology emphasizing advanced and appropriate research methods and statistics</w:t>
            </w:r>
          </w:p>
          <w:p w14:paraId="1F1D6FF9" w14:textId="77777777" w:rsidR="00A26828" w:rsidRDefault="00A26828" w:rsidP="000776FF">
            <w:pPr>
              <w:ind w:left="540"/>
              <w:rPr>
                <w:rFonts w:ascii="Californian FB" w:eastAsia="Verdana" w:hAnsi="Californian FB" w:cs="Arial"/>
                <w:sz w:val="24"/>
                <w:szCs w:val="24"/>
              </w:rPr>
            </w:pPr>
          </w:p>
          <w:p w14:paraId="475D6219" w14:textId="77777777" w:rsidR="00A26828" w:rsidRPr="004A5190" w:rsidRDefault="00A26828" w:rsidP="00A26828">
            <w:pPr>
              <w:ind w:left="540"/>
              <w:rPr>
                <w:rFonts w:ascii="Californian FB" w:hAnsi="Californian FB" w:cs="Arial"/>
                <w:spacing w:val="-5"/>
                <w:sz w:val="24"/>
                <w:szCs w:val="24"/>
              </w:rPr>
            </w:pPr>
            <w:r w:rsidRPr="004A5190">
              <w:rPr>
                <w:rFonts w:ascii="Californian FB" w:hAnsi="Californian FB" w:cs="Arial"/>
                <w:spacing w:val="-5"/>
                <w:sz w:val="24"/>
                <w:szCs w:val="24"/>
              </w:rPr>
              <w:t xml:space="preserve">Demonstrate </w:t>
            </w:r>
            <w:r>
              <w:rPr>
                <w:rFonts w:ascii="Californian FB" w:hAnsi="Californian FB" w:cs="Arial"/>
                <w:spacing w:val="-5"/>
                <w:sz w:val="24"/>
                <w:szCs w:val="24"/>
              </w:rPr>
              <w:t xml:space="preserve">developed/ advanced </w:t>
            </w:r>
            <w:r w:rsidRPr="004A5190">
              <w:rPr>
                <w:rFonts w:ascii="Californian FB" w:hAnsi="Californian FB" w:cs="Arial"/>
                <w:spacing w:val="-5"/>
                <w:sz w:val="24"/>
                <w:szCs w:val="24"/>
              </w:rPr>
              <w:t xml:space="preserve">knowledge and </w:t>
            </w:r>
            <w:r>
              <w:rPr>
                <w:rFonts w:ascii="Californian FB" w:hAnsi="Californian FB" w:cs="Arial"/>
                <w:spacing w:val="-5"/>
                <w:sz w:val="24"/>
                <w:szCs w:val="24"/>
              </w:rPr>
              <w:t>comprehension</w:t>
            </w:r>
            <w:r w:rsidRPr="004A5190">
              <w:rPr>
                <w:rFonts w:ascii="Californian FB" w:hAnsi="Californian FB" w:cs="Arial"/>
                <w:spacing w:val="-5"/>
                <w:sz w:val="24"/>
                <w:szCs w:val="24"/>
              </w:rPr>
              <w:t xml:space="preserve"> of theory and breadth of </w:t>
            </w:r>
            <w:r>
              <w:rPr>
                <w:rFonts w:ascii="Californian FB" w:hAnsi="Californian FB" w:cs="Arial"/>
                <w:spacing w:val="-5"/>
                <w:sz w:val="24"/>
                <w:szCs w:val="24"/>
              </w:rPr>
              <w:t xml:space="preserve">informational and methodological </w:t>
            </w:r>
            <w:r w:rsidRPr="004A5190">
              <w:rPr>
                <w:rFonts w:ascii="Californian FB" w:hAnsi="Californian FB" w:cs="Arial"/>
                <w:spacing w:val="-5"/>
                <w:sz w:val="24"/>
                <w:szCs w:val="24"/>
              </w:rPr>
              <w:t>understanding in the field of psychology</w:t>
            </w:r>
          </w:p>
          <w:p w14:paraId="64892D39" w14:textId="77777777" w:rsidR="00A26828" w:rsidRPr="004A5190" w:rsidRDefault="00A26828" w:rsidP="000776FF">
            <w:pPr>
              <w:ind w:left="540"/>
              <w:rPr>
                <w:rFonts w:ascii="Californian FB" w:hAnsi="Californian FB" w:cs="Arial"/>
                <w:sz w:val="24"/>
                <w:szCs w:val="24"/>
              </w:rPr>
            </w:pPr>
          </w:p>
        </w:tc>
      </w:tr>
      <w:tr w:rsidR="00C5256C" w:rsidRPr="004A5190" w14:paraId="46B6A0EA" w14:textId="77777777" w:rsidTr="00CC3870">
        <w:trPr>
          <w:trHeight w:hRule="exact" w:val="494"/>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6D52547A"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Final Semester</w:t>
            </w:r>
          </w:p>
          <w:p w14:paraId="0A7FCAE1" w14:textId="77777777" w:rsidR="00C5256C" w:rsidRPr="004A5190" w:rsidRDefault="00C5256C" w:rsidP="000776FF">
            <w:pPr>
              <w:ind w:left="540"/>
              <w:rPr>
                <w:rFonts w:ascii="Californian FB" w:hAnsi="Californian FB" w:cs="Arial"/>
                <w:sz w:val="24"/>
                <w:szCs w:val="24"/>
              </w:rPr>
            </w:pPr>
          </w:p>
          <w:p w14:paraId="6396C545" w14:textId="77777777" w:rsidR="00C5256C" w:rsidRPr="004A5190" w:rsidRDefault="00C5256C" w:rsidP="000776FF">
            <w:pPr>
              <w:ind w:left="540"/>
              <w:rPr>
                <w:rFonts w:ascii="Californian FB" w:hAnsi="Californian FB" w:cs="Arial"/>
                <w:sz w:val="24"/>
                <w:szCs w:val="24"/>
              </w:rPr>
            </w:pPr>
          </w:p>
          <w:p w14:paraId="2A1AD65D" w14:textId="77777777" w:rsidR="00C5256C" w:rsidRPr="004A5190" w:rsidRDefault="00C5256C" w:rsidP="000776FF">
            <w:pPr>
              <w:ind w:left="540"/>
              <w:rPr>
                <w:rFonts w:ascii="Californian FB" w:hAnsi="Californian FB" w:cs="Arial"/>
                <w:sz w:val="24"/>
                <w:szCs w:val="24"/>
              </w:rPr>
            </w:pPr>
          </w:p>
          <w:p w14:paraId="629E6FA5" w14:textId="77777777" w:rsidR="00C5256C" w:rsidRPr="004A5190" w:rsidRDefault="00C5256C" w:rsidP="000776FF">
            <w:pPr>
              <w:ind w:left="540"/>
              <w:rPr>
                <w:rFonts w:ascii="Californian FB" w:hAnsi="Californian FB" w:cs="Arial"/>
                <w:sz w:val="24"/>
                <w:szCs w:val="24"/>
              </w:rPr>
            </w:pPr>
          </w:p>
          <w:p w14:paraId="732E002E" w14:textId="77777777" w:rsidR="00C5256C" w:rsidRPr="004A5190" w:rsidRDefault="00C5256C" w:rsidP="000776FF">
            <w:pPr>
              <w:ind w:left="540"/>
              <w:rPr>
                <w:rFonts w:ascii="Californian FB" w:hAnsi="Californian FB" w:cs="Arial"/>
                <w:sz w:val="24"/>
                <w:szCs w:val="24"/>
              </w:rPr>
            </w:pPr>
          </w:p>
          <w:p w14:paraId="46C9CC7D" w14:textId="77777777" w:rsidR="00C5256C" w:rsidRPr="004A5190" w:rsidRDefault="00C5256C" w:rsidP="000776FF">
            <w:pPr>
              <w:ind w:left="540"/>
              <w:rPr>
                <w:rFonts w:ascii="Californian FB" w:hAnsi="Californian FB" w:cs="Arial"/>
                <w:sz w:val="24"/>
                <w:szCs w:val="24"/>
              </w:rPr>
            </w:pPr>
          </w:p>
        </w:tc>
      </w:tr>
      <w:tr w:rsidR="00A26828" w:rsidRPr="004A5190" w14:paraId="742916BC" w14:textId="77777777" w:rsidTr="00CC3870">
        <w:trPr>
          <w:trHeight w:hRule="exact" w:val="3770"/>
        </w:trPr>
        <w:tc>
          <w:tcPr>
            <w:tcW w:w="0" w:type="auto"/>
            <w:tcBorders>
              <w:top w:val="single" w:sz="7" w:space="0" w:color="2B2B2B"/>
              <w:left w:val="single" w:sz="7" w:space="0" w:color="2B2B2B"/>
              <w:bottom w:val="single" w:sz="7" w:space="0" w:color="2B2B2B"/>
              <w:right w:val="single" w:sz="7" w:space="0" w:color="2B2B2B"/>
            </w:tcBorders>
          </w:tcPr>
          <w:p w14:paraId="52EBCBF5" w14:textId="77777777" w:rsidR="00A26828" w:rsidRPr="004A5190" w:rsidRDefault="007F221F" w:rsidP="000776FF">
            <w:pPr>
              <w:ind w:left="540"/>
              <w:rPr>
                <w:rFonts w:ascii="Californian FB" w:hAnsi="Californian FB" w:cs="Arial"/>
                <w:sz w:val="24"/>
                <w:szCs w:val="24"/>
              </w:rPr>
            </w:pPr>
            <w:r>
              <w:rPr>
                <w:rFonts w:ascii="Californian FB" w:hAnsi="Californian FB" w:cs="Arial"/>
                <w:sz w:val="24"/>
                <w:szCs w:val="24"/>
              </w:rPr>
              <w:t>Thesis/Program Evaluation assessment (individual student).</w:t>
            </w:r>
          </w:p>
          <w:p w14:paraId="14156960" w14:textId="70342E9B" w:rsidR="009A4A19" w:rsidRDefault="00DA1AA7" w:rsidP="009A4A19">
            <w:pPr>
              <w:ind w:left="540"/>
              <w:rPr>
                <w:rFonts w:ascii="Californian FB" w:hAnsi="Californian FB" w:cs="Arial"/>
                <w:spacing w:val="-5"/>
                <w:sz w:val="24"/>
                <w:szCs w:val="24"/>
              </w:rPr>
            </w:pPr>
            <w:r>
              <w:rPr>
                <w:rFonts w:ascii="Californian FB" w:hAnsi="Californian FB" w:cs="Arial"/>
                <w:spacing w:val="-5"/>
                <w:sz w:val="24"/>
                <w:szCs w:val="24"/>
              </w:rPr>
              <w:t>Major Field Area Test (MFAT)</w:t>
            </w:r>
            <w:r w:rsidR="009853C9">
              <w:rPr>
                <w:rFonts w:ascii="Californian FB" w:hAnsi="Californian FB" w:cs="Arial"/>
                <w:spacing w:val="-5"/>
                <w:sz w:val="24"/>
                <w:szCs w:val="24"/>
              </w:rPr>
              <w:t xml:space="preserve"> </w:t>
            </w:r>
            <w:r w:rsidR="009A4A19">
              <w:rPr>
                <w:rFonts w:ascii="Californian FB" w:hAnsi="Californian FB" w:cs="Arial"/>
                <w:spacing w:val="-5"/>
                <w:sz w:val="24"/>
                <w:szCs w:val="24"/>
              </w:rPr>
              <w:t xml:space="preserve">will be taken again (post-test). </w:t>
            </w:r>
          </w:p>
          <w:p w14:paraId="3AFC65A6" w14:textId="3A25230A" w:rsidR="00C5256C" w:rsidRPr="004A5190" w:rsidRDefault="009A4A19" w:rsidP="009A4A19">
            <w:pPr>
              <w:ind w:left="540"/>
              <w:rPr>
                <w:rFonts w:ascii="Californian FB" w:hAnsi="Californian FB" w:cs="Arial"/>
                <w:sz w:val="24"/>
                <w:szCs w:val="24"/>
              </w:rPr>
            </w:pPr>
            <w:r>
              <w:rPr>
                <w:rFonts w:ascii="Californian FB" w:hAnsi="Californian FB" w:cs="Arial"/>
                <w:spacing w:val="-5"/>
                <w:sz w:val="24"/>
                <w:szCs w:val="24"/>
              </w:rPr>
              <w:t xml:space="preserve">No content courses taken by students this semester. This semester is dedicated to thesis/project completion. </w:t>
            </w:r>
          </w:p>
        </w:tc>
        <w:tc>
          <w:tcPr>
            <w:tcW w:w="0" w:type="auto"/>
            <w:tcBorders>
              <w:top w:val="single" w:sz="7" w:space="0" w:color="2B2B2B"/>
              <w:left w:val="single" w:sz="7" w:space="0" w:color="2B2B2B"/>
              <w:bottom w:val="single" w:sz="7" w:space="0" w:color="2B2B2B"/>
              <w:right w:val="single" w:sz="7" w:space="0" w:color="2B2B2B"/>
            </w:tcBorders>
          </w:tcPr>
          <w:p w14:paraId="7FD45D81" w14:textId="220DB937" w:rsidR="00A26828" w:rsidDel="00275473" w:rsidRDefault="00A26828" w:rsidP="000776FF">
            <w:pPr>
              <w:ind w:left="540"/>
              <w:rPr>
                <w:del w:id="1" w:author="Adams, Virgil" w:date="2015-04-02T12:39:00Z"/>
                <w:rFonts w:ascii="Californian FB" w:hAnsi="Californian FB" w:cs="Arial"/>
                <w:spacing w:val="-5"/>
                <w:sz w:val="24"/>
                <w:szCs w:val="24"/>
              </w:rPr>
            </w:pPr>
          </w:p>
          <w:p w14:paraId="111413A7" w14:textId="038737B2" w:rsidR="00A26828" w:rsidDel="00275473" w:rsidRDefault="00A26828" w:rsidP="000776FF">
            <w:pPr>
              <w:ind w:left="540"/>
              <w:rPr>
                <w:del w:id="2" w:author="Adams, Virgil" w:date="2015-04-02T12:39:00Z"/>
                <w:rFonts w:ascii="Californian FB" w:hAnsi="Californian FB" w:cs="Arial"/>
                <w:spacing w:val="-5"/>
                <w:sz w:val="24"/>
                <w:szCs w:val="24"/>
              </w:rPr>
            </w:pPr>
          </w:p>
          <w:p w14:paraId="4A42B5D3" w14:textId="75704A6E" w:rsidR="00A26828" w:rsidDel="00275473" w:rsidRDefault="00A26828" w:rsidP="000776FF">
            <w:pPr>
              <w:ind w:left="540"/>
              <w:rPr>
                <w:del w:id="3" w:author="Adams, Virgil" w:date="2015-04-02T12:39:00Z"/>
                <w:rFonts w:ascii="Californian FB" w:hAnsi="Californian FB" w:cs="Arial"/>
                <w:spacing w:val="-5"/>
                <w:sz w:val="24"/>
                <w:szCs w:val="24"/>
              </w:rPr>
            </w:pPr>
          </w:p>
          <w:p w14:paraId="7C46366A"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Pre/post Standardized Test</w:t>
            </w:r>
          </w:p>
        </w:tc>
        <w:tc>
          <w:tcPr>
            <w:tcW w:w="0" w:type="auto"/>
            <w:tcBorders>
              <w:top w:val="single" w:sz="7" w:space="0" w:color="2B2B2B"/>
              <w:left w:val="single" w:sz="7" w:space="0" w:color="2B2B2B"/>
              <w:bottom w:val="single" w:sz="7" w:space="0" w:color="2B2B2B"/>
              <w:right w:val="single" w:sz="7" w:space="0" w:color="808080"/>
            </w:tcBorders>
          </w:tcPr>
          <w:p w14:paraId="2CA28DC0" w14:textId="6FE44296" w:rsidR="00A26828" w:rsidDel="00275473" w:rsidRDefault="00A26828" w:rsidP="009853C9">
            <w:pPr>
              <w:ind w:left="540"/>
              <w:rPr>
                <w:del w:id="4" w:author="Adams, Virgil" w:date="2015-04-02T12:39:00Z"/>
                <w:rFonts w:ascii="Californian FB" w:hAnsi="Californian FB" w:cs="Arial"/>
                <w:spacing w:val="-5"/>
                <w:sz w:val="24"/>
                <w:szCs w:val="24"/>
              </w:rPr>
            </w:pPr>
          </w:p>
          <w:p w14:paraId="7324C15C" w14:textId="22DB7299" w:rsidR="00A26828" w:rsidDel="00275473" w:rsidRDefault="00A26828" w:rsidP="009853C9">
            <w:pPr>
              <w:ind w:left="540"/>
              <w:rPr>
                <w:del w:id="5" w:author="Adams, Virgil" w:date="2015-04-02T12:39:00Z"/>
                <w:rFonts w:ascii="Californian FB" w:hAnsi="Californian FB" w:cs="Arial"/>
                <w:spacing w:val="-5"/>
                <w:sz w:val="24"/>
                <w:szCs w:val="24"/>
              </w:rPr>
            </w:pPr>
          </w:p>
          <w:p w14:paraId="641AD29E" w14:textId="57C82608" w:rsidR="00A26828" w:rsidDel="00275473" w:rsidRDefault="00A26828" w:rsidP="009853C9">
            <w:pPr>
              <w:ind w:left="540"/>
              <w:rPr>
                <w:del w:id="6" w:author="Adams, Virgil" w:date="2015-04-02T12:39:00Z"/>
                <w:rFonts w:ascii="Californian FB" w:hAnsi="Californian FB" w:cs="Arial"/>
                <w:spacing w:val="-5"/>
                <w:sz w:val="24"/>
                <w:szCs w:val="24"/>
              </w:rPr>
            </w:pPr>
          </w:p>
          <w:p w14:paraId="740EDC53" w14:textId="77777777" w:rsidR="009853C9" w:rsidRPr="00275473" w:rsidRDefault="009853C9" w:rsidP="009853C9">
            <w:pPr>
              <w:ind w:left="540"/>
              <w:rPr>
                <w:rFonts w:ascii="Californian FB" w:hAnsi="Californian FB" w:cs="Arial"/>
                <w:spacing w:val="-5"/>
                <w:sz w:val="24"/>
                <w:szCs w:val="24"/>
              </w:rPr>
            </w:pPr>
            <w:r w:rsidRPr="00275473">
              <w:rPr>
                <w:rFonts w:ascii="Californian FB" w:hAnsi="Californian FB" w:cs="Arial"/>
                <w:spacing w:val="-5"/>
                <w:sz w:val="24"/>
                <w:szCs w:val="24"/>
              </w:rPr>
              <w:t>Provide post-program data for evaluation of outcome skills, knowledge and comprehension of theory, and breadth of informational and methodological understanding in the field of psychology</w:t>
            </w:r>
          </w:p>
          <w:p w14:paraId="79274FB0" w14:textId="77777777" w:rsidR="00C5256C" w:rsidRPr="004A5190" w:rsidRDefault="00C5256C" w:rsidP="000776FF">
            <w:pPr>
              <w:ind w:left="540"/>
              <w:rPr>
                <w:rFonts w:ascii="Californian FB" w:hAnsi="Californian FB" w:cs="Arial"/>
                <w:sz w:val="24"/>
                <w:szCs w:val="24"/>
              </w:rPr>
            </w:pPr>
          </w:p>
        </w:tc>
      </w:tr>
      <w:tr w:rsidR="00A26828" w:rsidRPr="004A5190" w14:paraId="1328C58D" w14:textId="77777777" w:rsidTr="00275473">
        <w:trPr>
          <w:trHeight w:hRule="exact" w:val="5489"/>
        </w:trPr>
        <w:tc>
          <w:tcPr>
            <w:tcW w:w="0" w:type="auto"/>
            <w:tcBorders>
              <w:top w:val="single" w:sz="7" w:space="0" w:color="2B2B2B"/>
              <w:left w:val="single" w:sz="7" w:space="0" w:color="2B2B2B"/>
              <w:bottom w:val="single" w:sz="7" w:space="0" w:color="2B2B2B"/>
              <w:right w:val="single" w:sz="7" w:space="0" w:color="2B2B2B"/>
            </w:tcBorders>
          </w:tcPr>
          <w:p w14:paraId="0648E2D7"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color w:val="auto"/>
                <w:sz w:val="24"/>
                <w:szCs w:val="24"/>
              </w:rPr>
              <w:lastRenderedPageBreak/>
              <w:t>Thesis/Project</w:t>
            </w:r>
          </w:p>
        </w:tc>
        <w:tc>
          <w:tcPr>
            <w:tcW w:w="0" w:type="auto"/>
            <w:tcBorders>
              <w:top w:val="single" w:sz="7" w:space="0" w:color="2B2B2B"/>
              <w:left w:val="single" w:sz="7" w:space="0" w:color="2B2B2B"/>
              <w:bottom w:val="single" w:sz="7" w:space="0" w:color="2B2B2B"/>
              <w:right w:val="single" w:sz="7" w:space="0" w:color="2B2B2B"/>
            </w:tcBorders>
          </w:tcPr>
          <w:p w14:paraId="35330ECC"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02CB86E6" w14:textId="77777777" w:rsidR="00A26828" w:rsidRPr="00275473" w:rsidRDefault="00A26828" w:rsidP="00A26828">
            <w:pPr>
              <w:ind w:left="540"/>
              <w:rPr>
                <w:rFonts w:ascii="Californian FB" w:hAnsi="Californian FB" w:cs="Arial"/>
                <w:spacing w:val="-5"/>
                <w:sz w:val="24"/>
                <w:szCs w:val="24"/>
              </w:rPr>
            </w:pPr>
            <w:r w:rsidRPr="00275473">
              <w:rPr>
                <w:rFonts w:ascii="Californian FB" w:hAnsi="Californian FB" w:cs="Arial"/>
                <w:spacing w:val="-5"/>
                <w:sz w:val="24"/>
                <w:szCs w:val="24"/>
              </w:rPr>
              <w:t>Demonstrate mastery of knowledge and comprehension of theory and breadth of informational and methodological understanding in the field of psychology</w:t>
            </w:r>
          </w:p>
          <w:p w14:paraId="5502D06A" w14:textId="77777777" w:rsidR="00C5256C" w:rsidRPr="00275473" w:rsidRDefault="00C5256C" w:rsidP="000776FF">
            <w:pPr>
              <w:ind w:left="540"/>
              <w:rPr>
                <w:rFonts w:ascii="Californian FB" w:hAnsi="Californian FB" w:cs="Arial"/>
                <w:sz w:val="24"/>
                <w:szCs w:val="24"/>
              </w:rPr>
            </w:pPr>
          </w:p>
          <w:p w14:paraId="68024873" w14:textId="77777777" w:rsidR="00C5256C" w:rsidRPr="00275473" w:rsidRDefault="00C5256C" w:rsidP="000776FF">
            <w:pPr>
              <w:ind w:left="540"/>
              <w:rPr>
                <w:rFonts w:ascii="Californian FB" w:hAnsi="Californian FB" w:cs="Arial"/>
                <w:sz w:val="24"/>
                <w:szCs w:val="24"/>
              </w:rPr>
            </w:pPr>
            <w:r w:rsidRPr="00275473">
              <w:rPr>
                <w:rFonts w:ascii="Californian FB" w:hAnsi="Californian FB" w:cs="Arial"/>
                <w:sz w:val="24"/>
                <w:szCs w:val="24"/>
              </w:rPr>
              <w:t>Apply research skills in psychology emphasizing advanced and appropriate research methods and statistics</w:t>
            </w:r>
          </w:p>
          <w:p w14:paraId="3AA261BC" w14:textId="77777777" w:rsidR="00C5256C" w:rsidRPr="00275473" w:rsidRDefault="00C5256C" w:rsidP="000776FF">
            <w:pPr>
              <w:ind w:left="540"/>
              <w:rPr>
                <w:rFonts w:ascii="Californian FB" w:eastAsia="Verdana" w:hAnsi="Californian FB" w:cs="Arial"/>
                <w:sz w:val="24"/>
                <w:szCs w:val="24"/>
              </w:rPr>
            </w:pPr>
          </w:p>
          <w:p w14:paraId="028C29BD" w14:textId="77777777" w:rsidR="00C5256C" w:rsidRPr="00275473" w:rsidRDefault="00C5256C" w:rsidP="000776FF">
            <w:pPr>
              <w:ind w:left="540"/>
              <w:rPr>
                <w:rFonts w:ascii="Californian FB" w:eastAsia="Verdana" w:hAnsi="Californian FB" w:cs="Arial"/>
                <w:sz w:val="24"/>
                <w:szCs w:val="24"/>
              </w:rPr>
            </w:pPr>
            <w:r w:rsidRPr="00275473">
              <w:rPr>
                <w:rFonts w:ascii="Californian FB" w:eastAsia="Verdana" w:hAnsi="Californian FB" w:cs="Arial"/>
                <w:sz w:val="24"/>
                <w:szCs w:val="24"/>
              </w:rPr>
              <w:t>Evaluate issues and problems from multiple perspectives (e.g.</w:t>
            </w:r>
            <w:proofErr w:type="gramStart"/>
            <w:r w:rsidRPr="00275473">
              <w:rPr>
                <w:rFonts w:ascii="Californian FB" w:eastAsia="Verdana" w:hAnsi="Californian FB" w:cs="Arial"/>
                <w:sz w:val="24"/>
                <w:szCs w:val="24"/>
              </w:rPr>
              <w:t>,  multicultural</w:t>
            </w:r>
            <w:proofErr w:type="gramEnd"/>
            <w:r w:rsidRPr="00275473">
              <w:rPr>
                <w:rFonts w:ascii="Californian FB" w:eastAsia="Verdana" w:hAnsi="Californian FB" w:cs="Arial"/>
                <w:sz w:val="24"/>
                <w:szCs w:val="24"/>
              </w:rPr>
              <w:t>, interdisciplinary, international, experiential, and/or theoretical perspectives)</w:t>
            </w:r>
          </w:p>
          <w:p w14:paraId="5629F33A" w14:textId="77777777" w:rsidR="00C5256C" w:rsidRPr="00275473" w:rsidRDefault="00C5256C" w:rsidP="000776FF">
            <w:pPr>
              <w:ind w:left="540"/>
              <w:rPr>
                <w:rFonts w:ascii="Californian FB" w:eastAsia="Verdana" w:hAnsi="Californian FB" w:cs="Arial"/>
                <w:sz w:val="24"/>
                <w:szCs w:val="24"/>
              </w:rPr>
            </w:pPr>
          </w:p>
          <w:p w14:paraId="2264E16D" w14:textId="77777777" w:rsidR="00C5256C" w:rsidRPr="00A26828" w:rsidRDefault="00C5256C" w:rsidP="000776FF">
            <w:pPr>
              <w:ind w:left="540"/>
              <w:rPr>
                <w:rFonts w:ascii="Californian FB" w:eastAsia="Verdana" w:hAnsi="Californian FB" w:cs="Arial"/>
                <w:i/>
                <w:spacing w:val="2"/>
                <w:sz w:val="24"/>
                <w:szCs w:val="24"/>
              </w:rPr>
            </w:pPr>
            <w:r w:rsidRPr="00275473">
              <w:rPr>
                <w:rFonts w:ascii="Californian FB" w:eastAsia="Verdana" w:hAnsi="Californian FB" w:cs="Arial"/>
                <w:spacing w:val="2"/>
                <w:sz w:val="24"/>
                <w:szCs w:val="24"/>
              </w:rPr>
              <w:t>Critique and evaluate theories and research in the field of psychology</w:t>
            </w:r>
          </w:p>
        </w:tc>
      </w:tr>
    </w:tbl>
    <w:p w14:paraId="1E2F797B" w14:textId="77777777" w:rsidR="00C5256C" w:rsidRPr="004A5190" w:rsidRDefault="00C5256C" w:rsidP="000776FF">
      <w:pPr>
        <w:ind w:left="540"/>
        <w:rPr>
          <w:rFonts w:ascii="Californian FB" w:hAnsi="Californian FB" w:cs="Arial"/>
          <w:color w:val="FF0000"/>
          <w:sz w:val="24"/>
          <w:szCs w:val="24"/>
        </w:rPr>
      </w:pPr>
    </w:p>
    <w:p w14:paraId="1E54338F" w14:textId="77777777" w:rsidR="00C5256C" w:rsidRPr="004A5190" w:rsidRDefault="004B0B73" w:rsidP="000776FF">
      <w:pPr>
        <w:ind w:left="540"/>
        <w:rPr>
          <w:rFonts w:ascii="Californian FB" w:hAnsi="Californian FB" w:cs="Arial"/>
          <w:color w:val="FF0000"/>
          <w:sz w:val="24"/>
          <w:szCs w:val="24"/>
        </w:rPr>
      </w:pPr>
      <w:r w:rsidRPr="00EA46A7">
        <w:rPr>
          <w:rFonts w:ascii="Californian FB" w:hAnsi="Californian FB" w:cs="Arial"/>
          <w:color w:val="auto"/>
          <w:sz w:val="24"/>
          <w:szCs w:val="24"/>
        </w:rPr>
        <w:t xml:space="preserve">Faculty teaching in the program will assess the learning outcomes for their courses. </w:t>
      </w:r>
      <w:r w:rsidR="00EA46A7" w:rsidRPr="00EA46A7">
        <w:rPr>
          <w:rFonts w:ascii="Californian FB" w:hAnsi="Californian FB" w:cs="Arial"/>
          <w:color w:val="auto"/>
          <w:sz w:val="24"/>
          <w:szCs w:val="24"/>
        </w:rPr>
        <w:t>T</w:t>
      </w:r>
      <w:r w:rsidRPr="00EA46A7">
        <w:rPr>
          <w:rFonts w:ascii="Californian FB" w:hAnsi="Californian FB" w:cs="Arial"/>
          <w:color w:val="auto"/>
          <w:sz w:val="24"/>
          <w:szCs w:val="24"/>
        </w:rPr>
        <w:t xml:space="preserve">he program graduate committee </w:t>
      </w:r>
      <w:r w:rsidR="00EA46A7" w:rsidRPr="00EA46A7">
        <w:rPr>
          <w:rFonts w:ascii="Californian FB" w:hAnsi="Californian FB" w:cs="Arial"/>
          <w:color w:val="auto"/>
          <w:sz w:val="24"/>
          <w:szCs w:val="24"/>
        </w:rPr>
        <w:t>(</w:t>
      </w:r>
      <w:r w:rsidR="00037287" w:rsidRPr="00CC3870">
        <w:rPr>
          <w:rFonts w:ascii="Californian FB" w:hAnsi="Californian FB" w:cs="Arial"/>
          <w:color w:val="auto"/>
          <w:sz w:val="24"/>
          <w:szCs w:val="24"/>
        </w:rPr>
        <w:t>comprising</w:t>
      </w:r>
      <w:r w:rsidR="00EA46A7" w:rsidRPr="00CC3870">
        <w:rPr>
          <w:rFonts w:ascii="Californian FB" w:hAnsi="Californian FB" w:cs="Arial"/>
          <w:color w:val="auto"/>
          <w:sz w:val="24"/>
          <w:szCs w:val="24"/>
        </w:rPr>
        <w:t xml:space="preserve"> </w:t>
      </w:r>
      <w:r w:rsidR="00EA46A7" w:rsidRPr="00EA46A7">
        <w:rPr>
          <w:rFonts w:ascii="Californian FB" w:hAnsi="Californian FB" w:cs="Arial"/>
          <w:color w:val="auto"/>
          <w:sz w:val="24"/>
          <w:szCs w:val="24"/>
        </w:rPr>
        <w:t xml:space="preserve">all program tenure track faculty members) will meet </w:t>
      </w:r>
      <w:r w:rsidRPr="00EA46A7">
        <w:rPr>
          <w:rFonts w:ascii="Californian FB" w:hAnsi="Californian FB" w:cs="Arial"/>
          <w:color w:val="auto"/>
          <w:sz w:val="24"/>
          <w:szCs w:val="24"/>
        </w:rPr>
        <w:t xml:space="preserve">annually to assess the program outcomes. </w:t>
      </w:r>
      <w:r w:rsidR="00EA46A7" w:rsidRPr="00EA46A7">
        <w:rPr>
          <w:rFonts w:ascii="Californian FB" w:hAnsi="Californian FB" w:cs="Arial"/>
          <w:color w:val="auto"/>
          <w:sz w:val="24"/>
          <w:szCs w:val="24"/>
        </w:rPr>
        <w:t>F</w:t>
      </w:r>
      <w:r w:rsidR="00C5256C" w:rsidRPr="00EA46A7">
        <w:rPr>
          <w:rFonts w:ascii="Californian FB" w:hAnsi="Californian FB" w:cs="Arial"/>
          <w:color w:val="auto"/>
          <w:sz w:val="24"/>
          <w:szCs w:val="24"/>
        </w:rPr>
        <w:t xml:space="preserve">aculty will also link </w:t>
      </w:r>
      <w:r w:rsidR="00C5256C" w:rsidRPr="00EA46A7">
        <w:rPr>
          <w:rFonts w:ascii="Californian FB" w:eastAsia="Verdana" w:hAnsi="Californian FB" w:cs="Arial"/>
          <w:color w:val="auto"/>
          <w:sz w:val="24"/>
          <w:szCs w:val="24"/>
        </w:rPr>
        <w:t xml:space="preserve">data on the two program tracks and achievement of course learning </w:t>
      </w:r>
      <w:r w:rsidR="00C5256C" w:rsidRPr="004A5190">
        <w:rPr>
          <w:rFonts w:ascii="Californian FB" w:eastAsia="Verdana" w:hAnsi="Californian FB" w:cs="Arial"/>
          <w:sz w:val="24"/>
          <w:szCs w:val="24"/>
        </w:rPr>
        <w:t xml:space="preserve">outcomes </w:t>
      </w:r>
      <w:r w:rsidR="00C5256C" w:rsidRPr="004A5190">
        <w:rPr>
          <w:rFonts w:ascii="Californian FB" w:hAnsi="Californian FB" w:cs="Arial"/>
          <w:sz w:val="24"/>
          <w:szCs w:val="24"/>
        </w:rPr>
        <w:t xml:space="preserve">with program-level </w:t>
      </w:r>
      <w:r w:rsidR="00C5256C" w:rsidRPr="004A5190">
        <w:rPr>
          <w:rFonts w:ascii="Californian FB" w:eastAsia="Verdana" w:hAnsi="Californian FB" w:cs="Arial"/>
          <w:sz w:val="24"/>
          <w:szCs w:val="24"/>
        </w:rPr>
        <w:t>outcomes</w:t>
      </w:r>
      <w:r w:rsidR="00C5256C" w:rsidRPr="004A5190">
        <w:rPr>
          <w:rFonts w:ascii="Californian FB" w:hAnsi="Californian FB" w:cs="Arial"/>
          <w:sz w:val="24"/>
          <w:szCs w:val="24"/>
        </w:rPr>
        <w:t xml:space="preserve"> to examine program effectiveness and provide a foundation for faculty discussions on purposeful improvement.  </w:t>
      </w:r>
    </w:p>
    <w:p w14:paraId="1F4AC08E" w14:textId="77777777" w:rsidR="00C5256C" w:rsidRPr="004A5190" w:rsidRDefault="00C5256C" w:rsidP="000776FF">
      <w:pPr>
        <w:ind w:left="540"/>
        <w:rPr>
          <w:rFonts w:ascii="Californian FB" w:hAnsi="Californian FB" w:cs="Arial"/>
          <w:sz w:val="24"/>
          <w:szCs w:val="24"/>
        </w:rPr>
      </w:pPr>
    </w:p>
    <w:p w14:paraId="11C9C5A1" w14:textId="77777777" w:rsidR="00B04C89"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 xml:space="preserve">Assessment of program effectiveness will be </w:t>
      </w:r>
      <w:r w:rsidR="00037287">
        <w:rPr>
          <w:rFonts w:ascii="Californian FB" w:hAnsi="Californian FB" w:cs="Arial"/>
          <w:sz w:val="24"/>
          <w:szCs w:val="24"/>
        </w:rPr>
        <w:t>undertaken</w:t>
      </w:r>
      <w:r w:rsidRPr="004A5190">
        <w:rPr>
          <w:rFonts w:ascii="Californian FB" w:hAnsi="Californian FB" w:cs="Arial"/>
          <w:sz w:val="24"/>
          <w:szCs w:val="24"/>
        </w:rPr>
        <w:t xml:space="preserve"> through the CI Program Review Process.  CI uses program review to examine the educational effectiveness of its undergraduate and graduate degrees.  Every five years, each discipline conducts a program review, which includes an analysis of program resources, student learning outcomes and other assessments conducted regularly by the program.  </w:t>
      </w:r>
      <w:r w:rsidR="00037287">
        <w:rPr>
          <w:rFonts w:ascii="Californian FB" w:hAnsi="Californian FB" w:cs="Arial"/>
          <w:sz w:val="24"/>
          <w:szCs w:val="24"/>
        </w:rPr>
        <w:t>In addition to</w:t>
      </w:r>
      <w:r w:rsidRPr="004A5190">
        <w:rPr>
          <w:rFonts w:ascii="Californian FB" w:hAnsi="Californian FB" w:cs="Arial"/>
          <w:sz w:val="24"/>
          <w:szCs w:val="24"/>
        </w:rPr>
        <w:t xml:space="preserve"> a multi-year look at student learning data, </w:t>
      </w:r>
      <w:r w:rsidR="00037287">
        <w:rPr>
          <w:rFonts w:ascii="Californian FB" w:hAnsi="Californian FB" w:cs="Arial"/>
          <w:sz w:val="24"/>
          <w:szCs w:val="24"/>
        </w:rPr>
        <w:t xml:space="preserve">this process includes an examination of </w:t>
      </w:r>
      <w:r w:rsidRPr="004A5190">
        <w:rPr>
          <w:rFonts w:ascii="Californian FB" w:hAnsi="Californian FB" w:cs="Arial"/>
          <w:sz w:val="24"/>
          <w:szCs w:val="24"/>
        </w:rPr>
        <w:t xml:space="preserve">admission, diversity, retention, graduation, alumni, and other </w:t>
      </w:r>
      <w:r w:rsidR="00037287">
        <w:rPr>
          <w:rFonts w:ascii="Californian FB" w:hAnsi="Californian FB" w:cs="Arial"/>
          <w:sz w:val="24"/>
          <w:szCs w:val="24"/>
        </w:rPr>
        <w:t xml:space="preserve">relevant </w:t>
      </w:r>
      <w:r w:rsidRPr="004A5190">
        <w:rPr>
          <w:rFonts w:ascii="Californian FB" w:hAnsi="Californian FB" w:cs="Arial"/>
          <w:sz w:val="24"/>
          <w:szCs w:val="24"/>
        </w:rPr>
        <w:t xml:space="preserve">data.  Normally </w:t>
      </w:r>
      <w:r w:rsidR="00037287">
        <w:rPr>
          <w:rFonts w:ascii="Californian FB" w:hAnsi="Californian FB" w:cs="Arial"/>
          <w:sz w:val="24"/>
          <w:szCs w:val="24"/>
        </w:rPr>
        <w:t>entailing</w:t>
      </w:r>
      <w:r w:rsidRPr="004A5190">
        <w:rPr>
          <w:rFonts w:ascii="Californian FB" w:hAnsi="Californian FB" w:cs="Arial"/>
          <w:sz w:val="24"/>
          <w:szCs w:val="24"/>
        </w:rPr>
        <w:t xml:space="preserve"> a two-year </w:t>
      </w:r>
      <w:r w:rsidR="00037287">
        <w:rPr>
          <w:rFonts w:ascii="Californian FB" w:hAnsi="Californian FB" w:cs="Arial"/>
          <w:sz w:val="24"/>
          <w:szCs w:val="24"/>
        </w:rPr>
        <w:t>process</w:t>
      </w:r>
      <w:r w:rsidRPr="004A5190">
        <w:rPr>
          <w:rFonts w:ascii="Californian FB" w:hAnsi="Californian FB" w:cs="Arial"/>
          <w:sz w:val="24"/>
          <w:szCs w:val="24"/>
        </w:rPr>
        <w:t xml:space="preserve">, program review provides program faculty and the administration with an opportunity to reflect on how well students are achieving their educational goals and to provide a basis for program planning and improvement. </w:t>
      </w:r>
      <w:r w:rsidRPr="004A5190">
        <w:rPr>
          <w:rFonts w:ascii="Californian FB" w:hAnsi="Californian FB" w:cs="Arial"/>
          <w:iCs/>
          <w:sz w:val="24"/>
          <w:szCs w:val="24"/>
        </w:rPr>
        <w:t xml:space="preserve">The four components of program review are program self-study, external review, </w:t>
      </w:r>
      <w:r w:rsidRPr="004A5190">
        <w:rPr>
          <w:rFonts w:ascii="Californian FB" w:hAnsi="Californian FB" w:cs="Arial"/>
          <w:sz w:val="24"/>
          <w:szCs w:val="24"/>
        </w:rPr>
        <w:t xml:space="preserve">Continuous Improvement Committee (CIC) review, and recommendations and action plan.  More information on the process, current action plans, and upcoming review dates can be found on the </w:t>
      </w:r>
      <w:hyperlink r:id="rId10" w:history="1">
        <w:r w:rsidRPr="004A5190">
          <w:rPr>
            <w:rStyle w:val="Hyperlink"/>
            <w:rFonts w:ascii="Californian FB" w:eastAsia="Times New Roman" w:hAnsi="Californian FB" w:cs="Arial"/>
            <w:sz w:val="24"/>
            <w:szCs w:val="24"/>
          </w:rPr>
          <w:t>CI Program Review</w:t>
        </w:r>
      </w:hyperlink>
      <w:r w:rsidRPr="004A5190">
        <w:rPr>
          <w:rFonts w:ascii="Californian FB" w:eastAsia="Times New Roman" w:hAnsi="Californian FB" w:cs="Arial"/>
          <w:sz w:val="24"/>
          <w:szCs w:val="24"/>
        </w:rPr>
        <w:t xml:space="preserve"> website</w:t>
      </w:r>
      <w:r w:rsidRPr="004A5190">
        <w:rPr>
          <w:rFonts w:ascii="Californian FB" w:hAnsi="Californian FB" w:cs="Arial"/>
          <w:sz w:val="24"/>
          <w:szCs w:val="24"/>
        </w:rPr>
        <w:t xml:space="preserve">.  </w:t>
      </w:r>
    </w:p>
    <w:p w14:paraId="04AF7441" w14:textId="77777777" w:rsidR="00D07A5A" w:rsidRPr="004A5190" w:rsidRDefault="00D07A5A">
      <w:pPr>
        <w:spacing w:before="8"/>
        <w:rPr>
          <w:rFonts w:ascii="Californian FB" w:hAnsi="Californian FB" w:cs="Arial"/>
          <w:sz w:val="24"/>
          <w:szCs w:val="24"/>
        </w:rPr>
      </w:pPr>
    </w:p>
    <w:p w14:paraId="5A0B8F05" w14:textId="77777777" w:rsidR="00E3011F" w:rsidRPr="00EA46A7" w:rsidRDefault="00516665" w:rsidP="002E4E93">
      <w:pPr>
        <w:pStyle w:val="ListParagraph"/>
        <w:numPr>
          <w:ilvl w:val="0"/>
          <w:numId w:val="22"/>
        </w:numPr>
        <w:rPr>
          <w:rFonts w:ascii="Californian FB" w:hAnsi="Californian FB"/>
          <w:sz w:val="24"/>
          <w:szCs w:val="24"/>
        </w:rPr>
      </w:pPr>
      <w:r w:rsidRPr="00EA46A7">
        <w:rPr>
          <w:rFonts w:ascii="Californian FB" w:hAnsi="Californian FB"/>
          <w:b/>
          <w:sz w:val="24"/>
          <w:szCs w:val="24"/>
        </w:rPr>
        <w:t xml:space="preserve">If this program already exists in another modality, please describe any changes that have been incorporated into the program as a result of the annual learning outcomes assessment and/or program review that have </w:t>
      </w:r>
      <w:r w:rsidRPr="00EA46A7">
        <w:rPr>
          <w:rFonts w:ascii="Californian FB" w:hAnsi="Californian FB"/>
          <w:b/>
          <w:sz w:val="24"/>
          <w:szCs w:val="24"/>
        </w:rPr>
        <w:lastRenderedPageBreak/>
        <w:t>implications for this program.</w:t>
      </w:r>
    </w:p>
    <w:p w14:paraId="087A8F82" w14:textId="77777777" w:rsidR="00E3011F" w:rsidRPr="004A5190" w:rsidRDefault="00516665" w:rsidP="00EA46A7">
      <w:pPr>
        <w:ind w:firstLine="360"/>
        <w:rPr>
          <w:rFonts w:ascii="Californian FB" w:hAnsi="Californian FB" w:cs="Arial"/>
          <w:sz w:val="24"/>
          <w:szCs w:val="24"/>
        </w:rPr>
      </w:pPr>
      <w:r w:rsidRPr="004A5190">
        <w:rPr>
          <w:rFonts w:ascii="Californian FB" w:hAnsi="Californian FB"/>
          <w:sz w:val="24"/>
          <w:szCs w:val="24"/>
        </w:rPr>
        <w:t>N/A</w:t>
      </w:r>
    </w:p>
    <w:sectPr w:rsidR="00E3011F" w:rsidRPr="004A5190" w:rsidSect="002E4E93">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7A62" w14:textId="77777777" w:rsidR="00AC0F51" w:rsidRDefault="00AC0F51">
      <w:r>
        <w:separator/>
      </w:r>
    </w:p>
  </w:endnote>
  <w:endnote w:type="continuationSeparator" w:id="0">
    <w:p w14:paraId="36FB2C9F" w14:textId="77777777" w:rsidR="00AC0F51" w:rsidRDefault="00AC0F51">
      <w:r>
        <w:continuationSeparator/>
      </w:r>
    </w:p>
  </w:endnote>
  <w:endnote w:type="continuationNotice" w:id="1">
    <w:p w14:paraId="578E6DD9" w14:textId="77777777" w:rsidR="00AC0F51" w:rsidRDefault="00AC0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BB23" w14:textId="77777777" w:rsidR="00B1170B" w:rsidRPr="007D2E2A" w:rsidRDefault="00B1170B">
    <w:pPr>
      <w:spacing w:line="14" w:lineRule="auto"/>
    </w:pPr>
    <w:r>
      <w:rPr>
        <w:noProof/>
      </w:rPr>
      <w:drawing>
        <wp:inline distT="0" distB="0" distL="114300" distR="114300" wp14:anchorId="626AFF23" wp14:editId="3DCAD794">
          <wp:extent cx="1930400" cy="12700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srcRect/>
                  <a:stretch>
                    <a:fillRect/>
                  </a:stretch>
                </pic:blipFill>
                <pic:spPr>
                  <a:xfrm>
                    <a:off x="0" y="0"/>
                    <a:ext cx="1930400" cy="127000"/>
                  </a:xfrm>
                  <a:prstGeom prst="rect">
                    <a:avLst/>
                  </a:prstGeom>
                  <a:ln/>
                </pic:spPr>
              </pic:pic>
            </a:graphicData>
          </a:graphic>
        </wp:inline>
      </w:drawing>
    </w:r>
    <w:r>
      <w:rPr>
        <w:noProof/>
      </w:rPr>
      <w:drawing>
        <wp:inline distT="0" distB="0" distL="114300" distR="114300" wp14:anchorId="29BD17E4" wp14:editId="564A5879">
          <wp:extent cx="177800" cy="127000"/>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
                  <a:srcRect/>
                  <a:stretch>
                    <a:fillRect/>
                  </a:stretch>
                </pic:blipFill>
                <pic:spPr>
                  <a:xfrm>
                    <a:off x="0" y="0"/>
                    <a:ext cx="177800" cy="1270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E2F4" w14:textId="77777777" w:rsidR="00AC0F51" w:rsidRDefault="00AC0F51">
      <w:r>
        <w:separator/>
      </w:r>
    </w:p>
  </w:footnote>
  <w:footnote w:type="continuationSeparator" w:id="0">
    <w:p w14:paraId="5A592E26" w14:textId="77777777" w:rsidR="00AC0F51" w:rsidRDefault="00AC0F51">
      <w:r>
        <w:continuationSeparator/>
      </w:r>
    </w:p>
  </w:footnote>
  <w:footnote w:type="continuationNotice" w:id="1">
    <w:p w14:paraId="4987F3BC" w14:textId="77777777" w:rsidR="00AC0F51" w:rsidRDefault="00AC0F5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5A"/>
    <w:multiLevelType w:val="multilevel"/>
    <w:tmpl w:val="01AA4E8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65312E"/>
    <w:multiLevelType w:val="hybridMultilevel"/>
    <w:tmpl w:val="FC4CB6C8"/>
    <w:lvl w:ilvl="0" w:tplc="C6C64212">
      <w:start w:val="1"/>
      <w:numFmt w:val="decimal"/>
      <w:lvlText w:val="%1)"/>
      <w:lvlJc w:val="left"/>
      <w:pPr>
        <w:ind w:left="704" w:hanging="305"/>
        <w:jc w:val="left"/>
      </w:pPr>
      <w:rPr>
        <w:rFonts w:ascii="Verdana" w:eastAsia="Verdana" w:hAnsi="Verdana" w:hint="default"/>
        <w:spacing w:val="-5"/>
        <w:w w:val="99"/>
        <w:sz w:val="21"/>
        <w:szCs w:val="21"/>
      </w:rPr>
    </w:lvl>
    <w:lvl w:ilvl="1" w:tplc="2BB8A0BA">
      <w:start w:val="1"/>
      <w:numFmt w:val="bullet"/>
      <w:lvlText w:val="•"/>
      <w:lvlJc w:val="left"/>
      <w:pPr>
        <w:ind w:left="1041" w:hanging="305"/>
      </w:pPr>
      <w:rPr>
        <w:rFonts w:hint="default"/>
      </w:rPr>
    </w:lvl>
    <w:lvl w:ilvl="2" w:tplc="B25AB4F2">
      <w:start w:val="1"/>
      <w:numFmt w:val="bullet"/>
      <w:lvlText w:val="•"/>
      <w:lvlJc w:val="left"/>
      <w:pPr>
        <w:ind w:left="2194" w:hanging="305"/>
      </w:pPr>
      <w:rPr>
        <w:rFonts w:hint="default"/>
      </w:rPr>
    </w:lvl>
    <w:lvl w:ilvl="3" w:tplc="4ED4B474">
      <w:start w:val="1"/>
      <w:numFmt w:val="bullet"/>
      <w:lvlText w:val="•"/>
      <w:lvlJc w:val="left"/>
      <w:pPr>
        <w:ind w:left="3347" w:hanging="305"/>
      </w:pPr>
      <w:rPr>
        <w:rFonts w:hint="default"/>
      </w:rPr>
    </w:lvl>
    <w:lvl w:ilvl="4" w:tplc="363AB742">
      <w:start w:val="1"/>
      <w:numFmt w:val="bullet"/>
      <w:lvlText w:val="•"/>
      <w:lvlJc w:val="left"/>
      <w:pPr>
        <w:ind w:left="4500" w:hanging="305"/>
      </w:pPr>
      <w:rPr>
        <w:rFonts w:hint="default"/>
      </w:rPr>
    </w:lvl>
    <w:lvl w:ilvl="5" w:tplc="1392274A">
      <w:start w:val="1"/>
      <w:numFmt w:val="bullet"/>
      <w:lvlText w:val="•"/>
      <w:lvlJc w:val="left"/>
      <w:pPr>
        <w:ind w:left="5653" w:hanging="305"/>
      </w:pPr>
      <w:rPr>
        <w:rFonts w:hint="default"/>
      </w:rPr>
    </w:lvl>
    <w:lvl w:ilvl="6" w:tplc="929AA642">
      <w:start w:val="1"/>
      <w:numFmt w:val="bullet"/>
      <w:lvlText w:val="•"/>
      <w:lvlJc w:val="left"/>
      <w:pPr>
        <w:ind w:left="6807" w:hanging="305"/>
      </w:pPr>
      <w:rPr>
        <w:rFonts w:hint="default"/>
      </w:rPr>
    </w:lvl>
    <w:lvl w:ilvl="7" w:tplc="CB9A70A2">
      <w:start w:val="1"/>
      <w:numFmt w:val="bullet"/>
      <w:lvlText w:val="•"/>
      <w:lvlJc w:val="left"/>
      <w:pPr>
        <w:ind w:left="7960" w:hanging="305"/>
      </w:pPr>
      <w:rPr>
        <w:rFonts w:hint="default"/>
      </w:rPr>
    </w:lvl>
    <w:lvl w:ilvl="8" w:tplc="5950D642">
      <w:start w:val="1"/>
      <w:numFmt w:val="bullet"/>
      <w:lvlText w:val="•"/>
      <w:lvlJc w:val="left"/>
      <w:pPr>
        <w:ind w:left="9113" w:hanging="305"/>
      </w:pPr>
      <w:rPr>
        <w:rFonts w:hint="default"/>
      </w:rPr>
    </w:lvl>
  </w:abstractNum>
  <w:abstractNum w:abstractNumId="2">
    <w:nsid w:val="06354B73"/>
    <w:multiLevelType w:val="hybridMultilevel"/>
    <w:tmpl w:val="70F26FE0"/>
    <w:lvl w:ilvl="0" w:tplc="6C160532">
      <w:start w:val="1"/>
      <w:numFmt w:val="decimal"/>
      <w:lvlText w:val="%1."/>
      <w:lvlJc w:val="left"/>
      <w:pPr>
        <w:ind w:left="400" w:hanging="209"/>
        <w:jc w:val="left"/>
      </w:pPr>
      <w:rPr>
        <w:rFonts w:ascii="Arial" w:eastAsia="Arial" w:hAnsi="Arial" w:hint="default"/>
        <w:b/>
        <w:bCs/>
        <w:spacing w:val="5"/>
        <w:w w:val="101"/>
        <w:sz w:val="19"/>
        <w:szCs w:val="19"/>
      </w:rPr>
    </w:lvl>
    <w:lvl w:ilvl="1" w:tplc="C9A2F834">
      <w:start w:val="1"/>
      <w:numFmt w:val="bullet"/>
      <w:lvlText w:val="•"/>
      <w:lvlJc w:val="left"/>
      <w:pPr>
        <w:ind w:left="1502" w:hanging="209"/>
      </w:pPr>
      <w:rPr>
        <w:rFonts w:hint="default"/>
      </w:rPr>
    </w:lvl>
    <w:lvl w:ilvl="2" w:tplc="70A83E84">
      <w:start w:val="1"/>
      <w:numFmt w:val="bullet"/>
      <w:lvlText w:val="•"/>
      <w:lvlJc w:val="left"/>
      <w:pPr>
        <w:ind w:left="2604" w:hanging="209"/>
      </w:pPr>
      <w:rPr>
        <w:rFonts w:hint="default"/>
      </w:rPr>
    </w:lvl>
    <w:lvl w:ilvl="3" w:tplc="D048125E">
      <w:start w:val="1"/>
      <w:numFmt w:val="bullet"/>
      <w:lvlText w:val="•"/>
      <w:lvlJc w:val="left"/>
      <w:pPr>
        <w:ind w:left="3706" w:hanging="209"/>
      </w:pPr>
      <w:rPr>
        <w:rFonts w:hint="default"/>
      </w:rPr>
    </w:lvl>
    <w:lvl w:ilvl="4" w:tplc="24DA4B1C">
      <w:start w:val="1"/>
      <w:numFmt w:val="bullet"/>
      <w:lvlText w:val="•"/>
      <w:lvlJc w:val="left"/>
      <w:pPr>
        <w:ind w:left="4808" w:hanging="209"/>
      </w:pPr>
      <w:rPr>
        <w:rFonts w:hint="default"/>
      </w:rPr>
    </w:lvl>
    <w:lvl w:ilvl="5" w:tplc="F93E50A2">
      <w:start w:val="1"/>
      <w:numFmt w:val="bullet"/>
      <w:lvlText w:val="•"/>
      <w:lvlJc w:val="left"/>
      <w:pPr>
        <w:ind w:left="5910" w:hanging="209"/>
      </w:pPr>
      <w:rPr>
        <w:rFonts w:hint="default"/>
      </w:rPr>
    </w:lvl>
    <w:lvl w:ilvl="6" w:tplc="CA24793E">
      <w:start w:val="1"/>
      <w:numFmt w:val="bullet"/>
      <w:lvlText w:val="•"/>
      <w:lvlJc w:val="left"/>
      <w:pPr>
        <w:ind w:left="7012" w:hanging="209"/>
      </w:pPr>
      <w:rPr>
        <w:rFonts w:hint="default"/>
      </w:rPr>
    </w:lvl>
    <w:lvl w:ilvl="7" w:tplc="B50AC3E0">
      <w:start w:val="1"/>
      <w:numFmt w:val="bullet"/>
      <w:lvlText w:val="•"/>
      <w:lvlJc w:val="left"/>
      <w:pPr>
        <w:ind w:left="8114" w:hanging="209"/>
      </w:pPr>
      <w:rPr>
        <w:rFonts w:hint="default"/>
      </w:rPr>
    </w:lvl>
    <w:lvl w:ilvl="8" w:tplc="22B265DE">
      <w:start w:val="1"/>
      <w:numFmt w:val="bullet"/>
      <w:lvlText w:val="•"/>
      <w:lvlJc w:val="left"/>
      <w:pPr>
        <w:ind w:left="9216" w:hanging="209"/>
      </w:pPr>
      <w:rPr>
        <w:rFonts w:hint="default"/>
      </w:rPr>
    </w:lvl>
  </w:abstractNum>
  <w:abstractNum w:abstractNumId="3">
    <w:nsid w:val="0CEF6291"/>
    <w:multiLevelType w:val="hybridMultilevel"/>
    <w:tmpl w:val="390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40444"/>
    <w:multiLevelType w:val="hybridMultilevel"/>
    <w:tmpl w:val="989864EC"/>
    <w:lvl w:ilvl="0" w:tplc="2112FF66">
      <w:start w:val="1"/>
      <w:numFmt w:val="decimal"/>
      <w:lvlText w:val="%1."/>
      <w:lvlJc w:val="left"/>
      <w:pPr>
        <w:ind w:left="400" w:hanging="209"/>
        <w:jc w:val="left"/>
      </w:pPr>
      <w:rPr>
        <w:rFonts w:ascii="Arial" w:eastAsia="Arial" w:hAnsi="Arial" w:hint="default"/>
        <w:b/>
        <w:bCs/>
        <w:spacing w:val="5"/>
        <w:w w:val="101"/>
        <w:sz w:val="19"/>
        <w:szCs w:val="19"/>
      </w:rPr>
    </w:lvl>
    <w:lvl w:ilvl="1" w:tplc="96826056">
      <w:start w:val="1"/>
      <w:numFmt w:val="bullet"/>
      <w:lvlText w:val="•"/>
      <w:lvlJc w:val="left"/>
      <w:pPr>
        <w:ind w:left="1502" w:hanging="209"/>
      </w:pPr>
      <w:rPr>
        <w:rFonts w:hint="default"/>
      </w:rPr>
    </w:lvl>
    <w:lvl w:ilvl="2" w:tplc="509498D4">
      <w:start w:val="1"/>
      <w:numFmt w:val="bullet"/>
      <w:lvlText w:val="•"/>
      <w:lvlJc w:val="left"/>
      <w:pPr>
        <w:ind w:left="2604" w:hanging="209"/>
      </w:pPr>
      <w:rPr>
        <w:rFonts w:hint="default"/>
      </w:rPr>
    </w:lvl>
    <w:lvl w:ilvl="3" w:tplc="7B6EB1C8">
      <w:start w:val="1"/>
      <w:numFmt w:val="bullet"/>
      <w:lvlText w:val="•"/>
      <w:lvlJc w:val="left"/>
      <w:pPr>
        <w:ind w:left="3706" w:hanging="209"/>
      </w:pPr>
      <w:rPr>
        <w:rFonts w:hint="default"/>
      </w:rPr>
    </w:lvl>
    <w:lvl w:ilvl="4" w:tplc="E408C5D4">
      <w:start w:val="1"/>
      <w:numFmt w:val="bullet"/>
      <w:lvlText w:val="•"/>
      <w:lvlJc w:val="left"/>
      <w:pPr>
        <w:ind w:left="4808" w:hanging="209"/>
      </w:pPr>
      <w:rPr>
        <w:rFonts w:hint="default"/>
      </w:rPr>
    </w:lvl>
    <w:lvl w:ilvl="5" w:tplc="C986A624">
      <w:start w:val="1"/>
      <w:numFmt w:val="bullet"/>
      <w:lvlText w:val="•"/>
      <w:lvlJc w:val="left"/>
      <w:pPr>
        <w:ind w:left="5910" w:hanging="209"/>
      </w:pPr>
      <w:rPr>
        <w:rFonts w:hint="default"/>
      </w:rPr>
    </w:lvl>
    <w:lvl w:ilvl="6" w:tplc="3D543DEE">
      <w:start w:val="1"/>
      <w:numFmt w:val="bullet"/>
      <w:lvlText w:val="•"/>
      <w:lvlJc w:val="left"/>
      <w:pPr>
        <w:ind w:left="7012" w:hanging="209"/>
      </w:pPr>
      <w:rPr>
        <w:rFonts w:hint="default"/>
      </w:rPr>
    </w:lvl>
    <w:lvl w:ilvl="7" w:tplc="4636E6BE">
      <w:start w:val="1"/>
      <w:numFmt w:val="bullet"/>
      <w:lvlText w:val="•"/>
      <w:lvlJc w:val="left"/>
      <w:pPr>
        <w:ind w:left="8114" w:hanging="209"/>
      </w:pPr>
      <w:rPr>
        <w:rFonts w:hint="default"/>
      </w:rPr>
    </w:lvl>
    <w:lvl w:ilvl="8" w:tplc="8954C8A6">
      <w:start w:val="1"/>
      <w:numFmt w:val="bullet"/>
      <w:lvlText w:val="•"/>
      <w:lvlJc w:val="left"/>
      <w:pPr>
        <w:ind w:left="9216" w:hanging="209"/>
      </w:pPr>
      <w:rPr>
        <w:rFonts w:hint="default"/>
      </w:rPr>
    </w:lvl>
  </w:abstractNum>
  <w:abstractNum w:abstractNumId="5">
    <w:nsid w:val="1F6D5251"/>
    <w:multiLevelType w:val="hybridMultilevel"/>
    <w:tmpl w:val="3B48B36E"/>
    <w:lvl w:ilvl="0" w:tplc="EAA8BB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D81482"/>
    <w:multiLevelType w:val="multilevel"/>
    <w:tmpl w:val="F0A0E960"/>
    <w:lvl w:ilvl="0">
      <w:start w:val="1"/>
      <w:numFmt w:val="decimal"/>
      <w:lvlText w:val="%1."/>
      <w:lvlJc w:val="left"/>
      <w:pPr>
        <w:ind w:left="400" w:firstLine="191"/>
      </w:pPr>
      <w:rPr>
        <w:rFonts w:ascii="Arial" w:eastAsia="Arial" w:hAnsi="Arial" w:cs="Arial"/>
        <w:b/>
        <w:sz w:val="18"/>
      </w:rPr>
    </w:lvl>
    <w:lvl w:ilvl="1">
      <w:start w:val="1"/>
      <w:numFmt w:val="bullet"/>
      <w:lvlText w:val="•"/>
      <w:lvlJc w:val="left"/>
      <w:pPr>
        <w:ind w:left="1502" w:firstLine="1293"/>
      </w:pPr>
      <w:rPr>
        <w:rFonts w:ascii="Arial" w:eastAsia="Arial" w:hAnsi="Arial" w:cs="Arial"/>
      </w:rPr>
    </w:lvl>
    <w:lvl w:ilvl="2">
      <w:start w:val="1"/>
      <w:numFmt w:val="bullet"/>
      <w:lvlText w:val="•"/>
      <w:lvlJc w:val="left"/>
      <w:pPr>
        <w:ind w:left="2604" w:firstLine="2395"/>
      </w:pPr>
      <w:rPr>
        <w:rFonts w:ascii="Arial" w:eastAsia="Arial" w:hAnsi="Arial" w:cs="Arial"/>
      </w:rPr>
    </w:lvl>
    <w:lvl w:ilvl="3">
      <w:start w:val="1"/>
      <w:numFmt w:val="bullet"/>
      <w:lvlText w:val="•"/>
      <w:lvlJc w:val="left"/>
      <w:pPr>
        <w:ind w:left="3706" w:firstLine="3497"/>
      </w:pPr>
      <w:rPr>
        <w:rFonts w:ascii="Arial" w:eastAsia="Arial" w:hAnsi="Arial" w:cs="Arial"/>
      </w:rPr>
    </w:lvl>
    <w:lvl w:ilvl="4">
      <w:start w:val="1"/>
      <w:numFmt w:val="bullet"/>
      <w:lvlText w:val="•"/>
      <w:lvlJc w:val="left"/>
      <w:pPr>
        <w:ind w:left="4808" w:firstLine="4599"/>
      </w:pPr>
      <w:rPr>
        <w:rFonts w:ascii="Arial" w:eastAsia="Arial" w:hAnsi="Arial" w:cs="Arial"/>
      </w:rPr>
    </w:lvl>
    <w:lvl w:ilvl="5">
      <w:start w:val="1"/>
      <w:numFmt w:val="bullet"/>
      <w:lvlText w:val="•"/>
      <w:lvlJc w:val="left"/>
      <w:pPr>
        <w:ind w:left="5910" w:firstLine="5701"/>
      </w:pPr>
      <w:rPr>
        <w:rFonts w:ascii="Arial" w:eastAsia="Arial" w:hAnsi="Arial" w:cs="Arial"/>
      </w:rPr>
    </w:lvl>
    <w:lvl w:ilvl="6">
      <w:start w:val="1"/>
      <w:numFmt w:val="bullet"/>
      <w:lvlText w:val="•"/>
      <w:lvlJc w:val="left"/>
      <w:pPr>
        <w:ind w:left="7012" w:firstLine="6803"/>
      </w:pPr>
      <w:rPr>
        <w:rFonts w:ascii="Arial" w:eastAsia="Arial" w:hAnsi="Arial" w:cs="Arial"/>
      </w:rPr>
    </w:lvl>
    <w:lvl w:ilvl="7">
      <w:start w:val="1"/>
      <w:numFmt w:val="bullet"/>
      <w:lvlText w:val="•"/>
      <w:lvlJc w:val="left"/>
      <w:pPr>
        <w:ind w:left="8114" w:firstLine="7905"/>
      </w:pPr>
      <w:rPr>
        <w:rFonts w:ascii="Arial" w:eastAsia="Arial" w:hAnsi="Arial" w:cs="Arial"/>
      </w:rPr>
    </w:lvl>
    <w:lvl w:ilvl="8">
      <w:start w:val="1"/>
      <w:numFmt w:val="bullet"/>
      <w:lvlText w:val="•"/>
      <w:lvlJc w:val="left"/>
      <w:pPr>
        <w:ind w:left="9216" w:firstLine="9007"/>
      </w:pPr>
      <w:rPr>
        <w:rFonts w:ascii="Arial" w:eastAsia="Arial" w:hAnsi="Arial" w:cs="Arial"/>
      </w:rPr>
    </w:lvl>
  </w:abstractNum>
  <w:abstractNum w:abstractNumId="7">
    <w:nsid w:val="2B71537A"/>
    <w:multiLevelType w:val="multilevel"/>
    <w:tmpl w:val="6C1E37F8"/>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BA93347"/>
    <w:multiLevelType w:val="hybridMultilevel"/>
    <w:tmpl w:val="D76865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C61EC0"/>
    <w:multiLevelType w:val="multilevel"/>
    <w:tmpl w:val="B39E68BC"/>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1041" w:firstLine="688"/>
      </w:pPr>
      <w:rPr>
        <w:rFonts w:ascii="Verdana" w:eastAsia="Verdana" w:hAnsi="Verdana" w:cs="Verdana"/>
        <w:sz w:val="20"/>
      </w:rPr>
    </w:lvl>
    <w:lvl w:ilvl="2">
      <w:start w:val="1"/>
      <w:numFmt w:val="bullet"/>
      <w:lvlText w:val="•"/>
      <w:lvlJc w:val="left"/>
      <w:pPr>
        <w:ind w:left="2194" w:firstLine="1841"/>
      </w:pPr>
      <w:rPr>
        <w:rFonts w:ascii="Arial" w:eastAsia="Arial" w:hAnsi="Arial" w:cs="Arial"/>
      </w:rPr>
    </w:lvl>
    <w:lvl w:ilvl="3">
      <w:start w:val="1"/>
      <w:numFmt w:val="bullet"/>
      <w:lvlText w:val="•"/>
      <w:lvlJc w:val="left"/>
      <w:pPr>
        <w:ind w:left="3347" w:firstLine="2994"/>
      </w:pPr>
      <w:rPr>
        <w:rFonts w:ascii="Arial" w:eastAsia="Arial" w:hAnsi="Arial" w:cs="Arial"/>
      </w:rPr>
    </w:lvl>
    <w:lvl w:ilvl="4">
      <w:start w:val="1"/>
      <w:numFmt w:val="bullet"/>
      <w:lvlText w:val="•"/>
      <w:lvlJc w:val="left"/>
      <w:pPr>
        <w:ind w:left="4500" w:firstLine="4147"/>
      </w:pPr>
      <w:rPr>
        <w:rFonts w:ascii="Arial" w:eastAsia="Arial" w:hAnsi="Arial" w:cs="Arial"/>
      </w:rPr>
    </w:lvl>
    <w:lvl w:ilvl="5">
      <w:start w:val="1"/>
      <w:numFmt w:val="bullet"/>
      <w:lvlText w:val="•"/>
      <w:lvlJc w:val="left"/>
      <w:pPr>
        <w:ind w:left="5653" w:firstLine="5300"/>
      </w:pPr>
      <w:rPr>
        <w:rFonts w:ascii="Arial" w:eastAsia="Arial" w:hAnsi="Arial" w:cs="Arial"/>
      </w:rPr>
    </w:lvl>
    <w:lvl w:ilvl="6">
      <w:start w:val="1"/>
      <w:numFmt w:val="bullet"/>
      <w:lvlText w:val="•"/>
      <w:lvlJc w:val="left"/>
      <w:pPr>
        <w:ind w:left="6807" w:firstLine="6454"/>
      </w:pPr>
      <w:rPr>
        <w:rFonts w:ascii="Arial" w:eastAsia="Arial" w:hAnsi="Arial" w:cs="Arial"/>
      </w:rPr>
    </w:lvl>
    <w:lvl w:ilvl="7">
      <w:start w:val="1"/>
      <w:numFmt w:val="bullet"/>
      <w:lvlText w:val="•"/>
      <w:lvlJc w:val="left"/>
      <w:pPr>
        <w:ind w:left="7960" w:firstLine="7607"/>
      </w:pPr>
      <w:rPr>
        <w:rFonts w:ascii="Arial" w:eastAsia="Arial" w:hAnsi="Arial" w:cs="Arial"/>
      </w:rPr>
    </w:lvl>
    <w:lvl w:ilvl="8">
      <w:start w:val="1"/>
      <w:numFmt w:val="bullet"/>
      <w:lvlText w:val="•"/>
      <w:lvlJc w:val="left"/>
      <w:pPr>
        <w:ind w:left="9113" w:firstLine="8760"/>
      </w:pPr>
      <w:rPr>
        <w:rFonts w:ascii="Arial" w:eastAsia="Arial" w:hAnsi="Arial" w:cs="Arial"/>
      </w:rPr>
    </w:lvl>
  </w:abstractNum>
  <w:abstractNum w:abstractNumId="10">
    <w:nsid w:val="36E36D1C"/>
    <w:multiLevelType w:val="hybridMultilevel"/>
    <w:tmpl w:val="390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0137F"/>
    <w:multiLevelType w:val="hybridMultilevel"/>
    <w:tmpl w:val="B0C4BDEC"/>
    <w:lvl w:ilvl="0" w:tplc="B51EAF8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009CB"/>
    <w:multiLevelType w:val="hybridMultilevel"/>
    <w:tmpl w:val="DC1A72C0"/>
    <w:lvl w:ilvl="0" w:tplc="1FF200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D3A3C"/>
    <w:multiLevelType w:val="hybridMultilevel"/>
    <w:tmpl w:val="86805FB8"/>
    <w:lvl w:ilvl="0" w:tplc="8C06318E">
      <w:start w:val="1"/>
      <w:numFmt w:val="decimal"/>
      <w:lvlText w:val="%1."/>
      <w:lvlJc w:val="left"/>
      <w:pPr>
        <w:ind w:left="400" w:hanging="209"/>
        <w:jc w:val="left"/>
      </w:pPr>
      <w:rPr>
        <w:rFonts w:ascii="Arial" w:eastAsia="Arial" w:hAnsi="Arial" w:hint="default"/>
        <w:b/>
        <w:bCs/>
        <w:spacing w:val="5"/>
        <w:w w:val="101"/>
        <w:sz w:val="19"/>
        <w:szCs w:val="19"/>
      </w:rPr>
    </w:lvl>
    <w:lvl w:ilvl="1" w:tplc="8138B02A">
      <w:start w:val="1"/>
      <w:numFmt w:val="decimal"/>
      <w:lvlText w:val="%2."/>
      <w:lvlJc w:val="left"/>
      <w:pPr>
        <w:ind w:left="400" w:hanging="209"/>
        <w:jc w:val="left"/>
      </w:pPr>
      <w:rPr>
        <w:rFonts w:ascii="Arial" w:eastAsia="Arial" w:hAnsi="Arial" w:hint="default"/>
        <w:spacing w:val="5"/>
        <w:w w:val="101"/>
        <w:sz w:val="19"/>
        <w:szCs w:val="19"/>
      </w:rPr>
    </w:lvl>
    <w:lvl w:ilvl="2" w:tplc="EF228F58">
      <w:start w:val="1"/>
      <w:numFmt w:val="bullet"/>
      <w:lvlText w:val="•"/>
      <w:lvlJc w:val="left"/>
      <w:pPr>
        <w:ind w:left="2604" w:hanging="209"/>
      </w:pPr>
      <w:rPr>
        <w:rFonts w:hint="default"/>
      </w:rPr>
    </w:lvl>
    <w:lvl w:ilvl="3" w:tplc="99ACFFAA">
      <w:start w:val="1"/>
      <w:numFmt w:val="bullet"/>
      <w:lvlText w:val="•"/>
      <w:lvlJc w:val="left"/>
      <w:pPr>
        <w:ind w:left="3706" w:hanging="209"/>
      </w:pPr>
      <w:rPr>
        <w:rFonts w:hint="default"/>
      </w:rPr>
    </w:lvl>
    <w:lvl w:ilvl="4" w:tplc="E32CC8D6">
      <w:start w:val="1"/>
      <w:numFmt w:val="bullet"/>
      <w:lvlText w:val="•"/>
      <w:lvlJc w:val="left"/>
      <w:pPr>
        <w:ind w:left="4808" w:hanging="209"/>
      </w:pPr>
      <w:rPr>
        <w:rFonts w:hint="default"/>
      </w:rPr>
    </w:lvl>
    <w:lvl w:ilvl="5" w:tplc="2E48CB3C">
      <w:start w:val="1"/>
      <w:numFmt w:val="bullet"/>
      <w:lvlText w:val="•"/>
      <w:lvlJc w:val="left"/>
      <w:pPr>
        <w:ind w:left="5910" w:hanging="209"/>
      </w:pPr>
      <w:rPr>
        <w:rFonts w:hint="default"/>
      </w:rPr>
    </w:lvl>
    <w:lvl w:ilvl="6" w:tplc="781AE8C6">
      <w:start w:val="1"/>
      <w:numFmt w:val="bullet"/>
      <w:lvlText w:val="•"/>
      <w:lvlJc w:val="left"/>
      <w:pPr>
        <w:ind w:left="7012" w:hanging="209"/>
      </w:pPr>
      <w:rPr>
        <w:rFonts w:hint="default"/>
      </w:rPr>
    </w:lvl>
    <w:lvl w:ilvl="7" w:tplc="AC142C96">
      <w:start w:val="1"/>
      <w:numFmt w:val="bullet"/>
      <w:lvlText w:val="•"/>
      <w:lvlJc w:val="left"/>
      <w:pPr>
        <w:ind w:left="8114" w:hanging="209"/>
      </w:pPr>
      <w:rPr>
        <w:rFonts w:hint="default"/>
      </w:rPr>
    </w:lvl>
    <w:lvl w:ilvl="8" w:tplc="06987370">
      <w:start w:val="1"/>
      <w:numFmt w:val="bullet"/>
      <w:lvlText w:val="•"/>
      <w:lvlJc w:val="left"/>
      <w:pPr>
        <w:ind w:left="9216" w:hanging="209"/>
      </w:pPr>
      <w:rPr>
        <w:rFonts w:hint="default"/>
      </w:rPr>
    </w:lvl>
  </w:abstractNum>
  <w:abstractNum w:abstractNumId="14">
    <w:nsid w:val="3E9B7DEB"/>
    <w:multiLevelType w:val="hybridMultilevel"/>
    <w:tmpl w:val="B2841610"/>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95D21"/>
    <w:multiLevelType w:val="multilevel"/>
    <w:tmpl w:val="E87C7174"/>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1041" w:firstLine="688"/>
      </w:pPr>
      <w:rPr>
        <w:rFonts w:ascii="Verdana" w:eastAsia="Verdana" w:hAnsi="Verdana" w:cs="Verdana"/>
        <w:sz w:val="20"/>
      </w:rPr>
    </w:lvl>
    <w:lvl w:ilvl="2">
      <w:start w:val="1"/>
      <w:numFmt w:val="bullet"/>
      <w:lvlText w:val="•"/>
      <w:lvlJc w:val="left"/>
      <w:pPr>
        <w:ind w:left="2194" w:firstLine="1841"/>
      </w:pPr>
      <w:rPr>
        <w:rFonts w:ascii="Arial" w:eastAsia="Arial" w:hAnsi="Arial" w:cs="Arial"/>
      </w:rPr>
    </w:lvl>
    <w:lvl w:ilvl="3">
      <w:start w:val="1"/>
      <w:numFmt w:val="bullet"/>
      <w:lvlText w:val="•"/>
      <w:lvlJc w:val="left"/>
      <w:pPr>
        <w:ind w:left="3347" w:firstLine="2994"/>
      </w:pPr>
      <w:rPr>
        <w:rFonts w:ascii="Arial" w:eastAsia="Arial" w:hAnsi="Arial" w:cs="Arial"/>
      </w:rPr>
    </w:lvl>
    <w:lvl w:ilvl="4">
      <w:start w:val="1"/>
      <w:numFmt w:val="bullet"/>
      <w:lvlText w:val="•"/>
      <w:lvlJc w:val="left"/>
      <w:pPr>
        <w:ind w:left="4500" w:firstLine="4147"/>
      </w:pPr>
      <w:rPr>
        <w:rFonts w:ascii="Arial" w:eastAsia="Arial" w:hAnsi="Arial" w:cs="Arial"/>
      </w:rPr>
    </w:lvl>
    <w:lvl w:ilvl="5">
      <w:start w:val="1"/>
      <w:numFmt w:val="bullet"/>
      <w:lvlText w:val="•"/>
      <w:lvlJc w:val="left"/>
      <w:pPr>
        <w:ind w:left="5653" w:firstLine="5300"/>
      </w:pPr>
      <w:rPr>
        <w:rFonts w:ascii="Arial" w:eastAsia="Arial" w:hAnsi="Arial" w:cs="Arial"/>
      </w:rPr>
    </w:lvl>
    <w:lvl w:ilvl="6">
      <w:start w:val="1"/>
      <w:numFmt w:val="bullet"/>
      <w:lvlText w:val="•"/>
      <w:lvlJc w:val="left"/>
      <w:pPr>
        <w:ind w:left="6807" w:firstLine="6454"/>
      </w:pPr>
      <w:rPr>
        <w:rFonts w:ascii="Arial" w:eastAsia="Arial" w:hAnsi="Arial" w:cs="Arial"/>
      </w:rPr>
    </w:lvl>
    <w:lvl w:ilvl="7">
      <w:start w:val="1"/>
      <w:numFmt w:val="bullet"/>
      <w:lvlText w:val="•"/>
      <w:lvlJc w:val="left"/>
      <w:pPr>
        <w:ind w:left="7960" w:firstLine="7607"/>
      </w:pPr>
      <w:rPr>
        <w:rFonts w:ascii="Arial" w:eastAsia="Arial" w:hAnsi="Arial" w:cs="Arial"/>
      </w:rPr>
    </w:lvl>
    <w:lvl w:ilvl="8">
      <w:start w:val="1"/>
      <w:numFmt w:val="bullet"/>
      <w:lvlText w:val="•"/>
      <w:lvlJc w:val="left"/>
      <w:pPr>
        <w:ind w:left="9113" w:firstLine="8760"/>
      </w:pPr>
      <w:rPr>
        <w:rFonts w:ascii="Arial" w:eastAsia="Arial" w:hAnsi="Arial" w:cs="Arial"/>
      </w:rPr>
    </w:lvl>
  </w:abstractNum>
  <w:abstractNum w:abstractNumId="16">
    <w:nsid w:val="4030447D"/>
    <w:multiLevelType w:val="multilevel"/>
    <w:tmpl w:val="54B88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DF60A6D"/>
    <w:multiLevelType w:val="multilevel"/>
    <w:tmpl w:val="69E6325C"/>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400" w:firstLine="191"/>
      </w:pPr>
      <w:rPr>
        <w:rFonts w:ascii="Arial" w:eastAsia="Arial" w:hAnsi="Arial" w:cs="Arial"/>
        <w:sz w:val="18"/>
      </w:rPr>
    </w:lvl>
    <w:lvl w:ilvl="2">
      <w:start w:val="1"/>
      <w:numFmt w:val="bullet"/>
      <w:lvlText w:val="•"/>
      <w:lvlJc w:val="left"/>
      <w:pPr>
        <w:ind w:left="2604" w:firstLine="2395"/>
      </w:pPr>
      <w:rPr>
        <w:rFonts w:ascii="Arial" w:eastAsia="Arial" w:hAnsi="Arial" w:cs="Arial"/>
      </w:rPr>
    </w:lvl>
    <w:lvl w:ilvl="3">
      <w:start w:val="1"/>
      <w:numFmt w:val="bullet"/>
      <w:lvlText w:val="•"/>
      <w:lvlJc w:val="left"/>
      <w:pPr>
        <w:ind w:left="3706" w:firstLine="3497"/>
      </w:pPr>
      <w:rPr>
        <w:rFonts w:ascii="Arial" w:eastAsia="Arial" w:hAnsi="Arial" w:cs="Arial"/>
      </w:rPr>
    </w:lvl>
    <w:lvl w:ilvl="4">
      <w:start w:val="1"/>
      <w:numFmt w:val="bullet"/>
      <w:lvlText w:val="•"/>
      <w:lvlJc w:val="left"/>
      <w:pPr>
        <w:ind w:left="4808" w:firstLine="4599"/>
      </w:pPr>
      <w:rPr>
        <w:rFonts w:ascii="Arial" w:eastAsia="Arial" w:hAnsi="Arial" w:cs="Arial"/>
      </w:rPr>
    </w:lvl>
    <w:lvl w:ilvl="5">
      <w:start w:val="1"/>
      <w:numFmt w:val="bullet"/>
      <w:lvlText w:val="•"/>
      <w:lvlJc w:val="left"/>
      <w:pPr>
        <w:ind w:left="5910" w:firstLine="5701"/>
      </w:pPr>
      <w:rPr>
        <w:rFonts w:ascii="Arial" w:eastAsia="Arial" w:hAnsi="Arial" w:cs="Arial"/>
      </w:rPr>
    </w:lvl>
    <w:lvl w:ilvl="6">
      <w:start w:val="1"/>
      <w:numFmt w:val="bullet"/>
      <w:lvlText w:val="•"/>
      <w:lvlJc w:val="left"/>
      <w:pPr>
        <w:ind w:left="7012" w:firstLine="6803"/>
      </w:pPr>
      <w:rPr>
        <w:rFonts w:ascii="Arial" w:eastAsia="Arial" w:hAnsi="Arial" w:cs="Arial"/>
      </w:rPr>
    </w:lvl>
    <w:lvl w:ilvl="7">
      <w:start w:val="1"/>
      <w:numFmt w:val="bullet"/>
      <w:lvlText w:val="•"/>
      <w:lvlJc w:val="left"/>
      <w:pPr>
        <w:ind w:left="8114" w:firstLine="7905"/>
      </w:pPr>
      <w:rPr>
        <w:rFonts w:ascii="Arial" w:eastAsia="Arial" w:hAnsi="Arial" w:cs="Arial"/>
      </w:rPr>
    </w:lvl>
    <w:lvl w:ilvl="8">
      <w:start w:val="1"/>
      <w:numFmt w:val="bullet"/>
      <w:lvlText w:val="•"/>
      <w:lvlJc w:val="left"/>
      <w:pPr>
        <w:ind w:left="9216" w:firstLine="9007"/>
      </w:pPr>
      <w:rPr>
        <w:rFonts w:ascii="Arial" w:eastAsia="Arial" w:hAnsi="Arial" w:cs="Arial"/>
      </w:rPr>
    </w:lvl>
  </w:abstractNum>
  <w:abstractNum w:abstractNumId="18">
    <w:nsid w:val="65E4192E"/>
    <w:multiLevelType w:val="multilevel"/>
    <w:tmpl w:val="406CF2A6"/>
    <w:lvl w:ilvl="0">
      <w:start w:val="1"/>
      <w:numFmt w:val="decimal"/>
      <w:lvlText w:val="%1."/>
      <w:lvlJc w:val="left"/>
      <w:pPr>
        <w:ind w:left="0" w:firstLine="191"/>
      </w:pPr>
      <w:rPr>
        <w:rFonts w:ascii="Arial" w:eastAsia="Arial" w:hAnsi="Arial" w:cs="Arial"/>
        <w:b/>
        <w:sz w:val="18"/>
      </w:rPr>
    </w:lvl>
    <w:lvl w:ilvl="1">
      <w:start w:val="1"/>
      <w:numFmt w:val="bullet"/>
      <w:lvlText w:val="•"/>
      <w:lvlJc w:val="left"/>
      <w:pPr>
        <w:ind w:left="1102" w:firstLine="1293"/>
      </w:pPr>
      <w:rPr>
        <w:rFonts w:ascii="Arial" w:eastAsia="Arial" w:hAnsi="Arial" w:cs="Arial"/>
      </w:rPr>
    </w:lvl>
    <w:lvl w:ilvl="2">
      <w:start w:val="1"/>
      <w:numFmt w:val="bullet"/>
      <w:lvlText w:val="•"/>
      <w:lvlJc w:val="left"/>
      <w:pPr>
        <w:ind w:left="2204" w:firstLine="2395"/>
      </w:pPr>
      <w:rPr>
        <w:rFonts w:ascii="Arial" w:eastAsia="Arial" w:hAnsi="Arial" w:cs="Arial"/>
      </w:rPr>
    </w:lvl>
    <w:lvl w:ilvl="3">
      <w:start w:val="1"/>
      <w:numFmt w:val="bullet"/>
      <w:lvlText w:val="•"/>
      <w:lvlJc w:val="left"/>
      <w:pPr>
        <w:ind w:left="3306" w:firstLine="3497"/>
      </w:pPr>
      <w:rPr>
        <w:rFonts w:ascii="Arial" w:eastAsia="Arial" w:hAnsi="Arial" w:cs="Arial"/>
      </w:rPr>
    </w:lvl>
    <w:lvl w:ilvl="4">
      <w:start w:val="1"/>
      <w:numFmt w:val="bullet"/>
      <w:lvlText w:val="•"/>
      <w:lvlJc w:val="left"/>
      <w:pPr>
        <w:ind w:left="4408" w:firstLine="4599"/>
      </w:pPr>
      <w:rPr>
        <w:rFonts w:ascii="Arial" w:eastAsia="Arial" w:hAnsi="Arial" w:cs="Arial"/>
      </w:rPr>
    </w:lvl>
    <w:lvl w:ilvl="5">
      <w:start w:val="1"/>
      <w:numFmt w:val="bullet"/>
      <w:lvlText w:val="•"/>
      <w:lvlJc w:val="left"/>
      <w:pPr>
        <w:ind w:left="5510" w:firstLine="5701"/>
      </w:pPr>
      <w:rPr>
        <w:rFonts w:ascii="Arial" w:eastAsia="Arial" w:hAnsi="Arial" w:cs="Arial"/>
      </w:rPr>
    </w:lvl>
    <w:lvl w:ilvl="6">
      <w:start w:val="1"/>
      <w:numFmt w:val="bullet"/>
      <w:lvlText w:val="•"/>
      <w:lvlJc w:val="left"/>
      <w:pPr>
        <w:ind w:left="6612" w:firstLine="6803"/>
      </w:pPr>
      <w:rPr>
        <w:rFonts w:ascii="Arial" w:eastAsia="Arial" w:hAnsi="Arial" w:cs="Arial"/>
      </w:rPr>
    </w:lvl>
    <w:lvl w:ilvl="7">
      <w:start w:val="1"/>
      <w:numFmt w:val="bullet"/>
      <w:lvlText w:val="•"/>
      <w:lvlJc w:val="left"/>
      <w:pPr>
        <w:ind w:left="7714" w:firstLine="7905"/>
      </w:pPr>
      <w:rPr>
        <w:rFonts w:ascii="Arial" w:eastAsia="Arial" w:hAnsi="Arial" w:cs="Arial"/>
      </w:rPr>
    </w:lvl>
    <w:lvl w:ilvl="8">
      <w:start w:val="1"/>
      <w:numFmt w:val="bullet"/>
      <w:lvlText w:val="•"/>
      <w:lvlJc w:val="left"/>
      <w:pPr>
        <w:ind w:left="8816" w:firstLine="9007"/>
      </w:pPr>
      <w:rPr>
        <w:rFonts w:ascii="Arial" w:eastAsia="Arial" w:hAnsi="Arial" w:cs="Arial"/>
      </w:rPr>
    </w:lvl>
  </w:abstractNum>
  <w:abstractNum w:abstractNumId="19">
    <w:nsid w:val="66910778"/>
    <w:multiLevelType w:val="hybridMultilevel"/>
    <w:tmpl w:val="85CA06C4"/>
    <w:lvl w:ilvl="0" w:tplc="FD30CE02">
      <w:start w:val="1"/>
      <w:numFmt w:val="decimal"/>
      <w:lvlText w:val="%1."/>
      <w:lvlJc w:val="left"/>
      <w:pPr>
        <w:ind w:left="400" w:hanging="209"/>
        <w:jc w:val="left"/>
      </w:pPr>
      <w:rPr>
        <w:rFonts w:ascii="Arial" w:eastAsia="Arial" w:hAnsi="Arial" w:hint="default"/>
        <w:b/>
        <w:bCs/>
        <w:spacing w:val="5"/>
        <w:w w:val="101"/>
        <w:sz w:val="19"/>
        <w:szCs w:val="19"/>
      </w:rPr>
    </w:lvl>
    <w:lvl w:ilvl="1" w:tplc="E04E9958">
      <w:start w:val="1"/>
      <w:numFmt w:val="decimal"/>
      <w:lvlText w:val="%2."/>
      <w:lvlJc w:val="left"/>
      <w:pPr>
        <w:ind w:left="1041" w:hanging="353"/>
        <w:jc w:val="left"/>
      </w:pPr>
      <w:rPr>
        <w:rFonts w:ascii="Verdana" w:eastAsia="Verdana" w:hAnsi="Verdana" w:hint="default"/>
        <w:spacing w:val="-5"/>
        <w:w w:val="99"/>
        <w:sz w:val="21"/>
        <w:szCs w:val="21"/>
      </w:rPr>
    </w:lvl>
    <w:lvl w:ilvl="2" w:tplc="359AE3FC">
      <w:start w:val="1"/>
      <w:numFmt w:val="bullet"/>
      <w:lvlText w:val="•"/>
      <w:lvlJc w:val="left"/>
      <w:pPr>
        <w:ind w:left="2194" w:hanging="353"/>
      </w:pPr>
      <w:rPr>
        <w:rFonts w:hint="default"/>
      </w:rPr>
    </w:lvl>
    <w:lvl w:ilvl="3" w:tplc="E048ACA8">
      <w:start w:val="1"/>
      <w:numFmt w:val="bullet"/>
      <w:lvlText w:val="•"/>
      <w:lvlJc w:val="left"/>
      <w:pPr>
        <w:ind w:left="3347" w:hanging="353"/>
      </w:pPr>
      <w:rPr>
        <w:rFonts w:hint="default"/>
      </w:rPr>
    </w:lvl>
    <w:lvl w:ilvl="4" w:tplc="23FAA1C4">
      <w:start w:val="1"/>
      <w:numFmt w:val="bullet"/>
      <w:lvlText w:val="•"/>
      <w:lvlJc w:val="left"/>
      <w:pPr>
        <w:ind w:left="4500" w:hanging="353"/>
      </w:pPr>
      <w:rPr>
        <w:rFonts w:hint="default"/>
      </w:rPr>
    </w:lvl>
    <w:lvl w:ilvl="5" w:tplc="8570BCA2">
      <w:start w:val="1"/>
      <w:numFmt w:val="bullet"/>
      <w:lvlText w:val="•"/>
      <w:lvlJc w:val="left"/>
      <w:pPr>
        <w:ind w:left="5653" w:hanging="353"/>
      </w:pPr>
      <w:rPr>
        <w:rFonts w:hint="default"/>
      </w:rPr>
    </w:lvl>
    <w:lvl w:ilvl="6" w:tplc="492C6914">
      <w:start w:val="1"/>
      <w:numFmt w:val="bullet"/>
      <w:lvlText w:val="•"/>
      <w:lvlJc w:val="left"/>
      <w:pPr>
        <w:ind w:left="6807" w:hanging="353"/>
      </w:pPr>
      <w:rPr>
        <w:rFonts w:hint="default"/>
      </w:rPr>
    </w:lvl>
    <w:lvl w:ilvl="7" w:tplc="C09E1768">
      <w:start w:val="1"/>
      <w:numFmt w:val="bullet"/>
      <w:lvlText w:val="•"/>
      <w:lvlJc w:val="left"/>
      <w:pPr>
        <w:ind w:left="7960" w:hanging="353"/>
      </w:pPr>
      <w:rPr>
        <w:rFonts w:hint="default"/>
      </w:rPr>
    </w:lvl>
    <w:lvl w:ilvl="8" w:tplc="349832DC">
      <w:start w:val="1"/>
      <w:numFmt w:val="bullet"/>
      <w:lvlText w:val="•"/>
      <w:lvlJc w:val="left"/>
      <w:pPr>
        <w:ind w:left="9113" w:hanging="353"/>
      </w:pPr>
      <w:rPr>
        <w:rFonts w:hint="default"/>
      </w:rPr>
    </w:lvl>
  </w:abstractNum>
  <w:abstractNum w:abstractNumId="20">
    <w:nsid w:val="6B450586"/>
    <w:multiLevelType w:val="hybridMultilevel"/>
    <w:tmpl w:val="28687C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F4EEC"/>
    <w:multiLevelType w:val="hybridMultilevel"/>
    <w:tmpl w:val="FF68ED68"/>
    <w:lvl w:ilvl="0" w:tplc="4E8A698E">
      <w:start w:val="1"/>
      <w:numFmt w:val="decimal"/>
      <w:lvlText w:val="%1."/>
      <w:lvlJc w:val="left"/>
      <w:pPr>
        <w:ind w:left="400" w:hanging="209"/>
      </w:pPr>
      <w:rPr>
        <w:rFonts w:ascii="Arial" w:eastAsia="Arial" w:hAnsi="Arial" w:hint="default"/>
        <w:b/>
        <w:bCs/>
        <w:spacing w:val="5"/>
        <w:w w:val="101"/>
        <w:sz w:val="19"/>
        <w:szCs w:val="19"/>
      </w:rPr>
    </w:lvl>
    <w:lvl w:ilvl="1" w:tplc="FDD0CDC8">
      <w:start w:val="1"/>
      <w:numFmt w:val="decimal"/>
      <w:lvlText w:val="%2."/>
      <w:lvlJc w:val="left"/>
      <w:pPr>
        <w:ind w:left="1041" w:hanging="353"/>
      </w:pPr>
      <w:rPr>
        <w:rFonts w:ascii="Verdana" w:eastAsia="Verdana" w:hAnsi="Verdana" w:hint="default"/>
        <w:spacing w:val="-5"/>
        <w:w w:val="99"/>
        <w:sz w:val="21"/>
        <w:szCs w:val="21"/>
      </w:rPr>
    </w:lvl>
    <w:lvl w:ilvl="2" w:tplc="303A76EA">
      <w:start w:val="1"/>
      <w:numFmt w:val="bullet"/>
      <w:lvlText w:val="•"/>
      <w:lvlJc w:val="left"/>
      <w:pPr>
        <w:ind w:left="2194" w:hanging="353"/>
      </w:pPr>
      <w:rPr>
        <w:rFonts w:hint="default"/>
      </w:rPr>
    </w:lvl>
    <w:lvl w:ilvl="3" w:tplc="6EF4EB5C">
      <w:start w:val="1"/>
      <w:numFmt w:val="bullet"/>
      <w:lvlText w:val="•"/>
      <w:lvlJc w:val="left"/>
      <w:pPr>
        <w:ind w:left="3347" w:hanging="353"/>
      </w:pPr>
      <w:rPr>
        <w:rFonts w:hint="default"/>
      </w:rPr>
    </w:lvl>
    <w:lvl w:ilvl="4" w:tplc="A7E45E44">
      <w:start w:val="1"/>
      <w:numFmt w:val="bullet"/>
      <w:lvlText w:val="•"/>
      <w:lvlJc w:val="left"/>
      <w:pPr>
        <w:ind w:left="4500" w:hanging="353"/>
      </w:pPr>
      <w:rPr>
        <w:rFonts w:hint="default"/>
      </w:rPr>
    </w:lvl>
    <w:lvl w:ilvl="5" w:tplc="E8021B1C">
      <w:start w:val="1"/>
      <w:numFmt w:val="bullet"/>
      <w:lvlText w:val="•"/>
      <w:lvlJc w:val="left"/>
      <w:pPr>
        <w:ind w:left="5653" w:hanging="353"/>
      </w:pPr>
      <w:rPr>
        <w:rFonts w:hint="default"/>
      </w:rPr>
    </w:lvl>
    <w:lvl w:ilvl="6" w:tplc="7D467966">
      <w:start w:val="1"/>
      <w:numFmt w:val="bullet"/>
      <w:lvlText w:val="•"/>
      <w:lvlJc w:val="left"/>
      <w:pPr>
        <w:ind w:left="6807" w:hanging="353"/>
      </w:pPr>
      <w:rPr>
        <w:rFonts w:hint="default"/>
      </w:rPr>
    </w:lvl>
    <w:lvl w:ilvl="7" w:tplc="A29E202E">
      <w:start w:val="1"/>
      <w:numFmt w:val="bullet"/>
      <w:lvlText w:val="•"/>
      <w:lvlJc w:val="left"/>
      <w:pPr>
        <w:ind w:left="7960" w:hanging="353"/>
      </w:pPr>
      <w:rPr>
        <w:rFonts w:hint="default"/>
      </w:rPr>
    </w:lvl>
    <w:lvl w:ilvl="8" w:tplc="EC94AB98">
      <w:start w:val="1"/>
      <w:numFmt w:val="bullet"/>
      <w:lvlText w:val="•"/>
      <w:lvlJc w:val="left"/>
      <w:pPr>
        <w:ind w:left="9113" w:hanging="353"/>
      </w:pPr>
      <w:rPr>
        <w:rFonts w:hint="default"/>
      </w:rPr>
    </w:lvl>
  </w:abstractNum>
  <w:abstractNum w:abstractNumId="22">
    <w:nsid w:val="700A04BB"/>
    <w:multiLevelType w:val="hybridMultilevel"/>
    <w:tmpl w:val="723A91E4"/>
    <w:lvl w:ilvl="0" w:tplc="1108B0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BB0309"/>
    <w:multiLevelType w:val="hybridMultilevel"/>
    <w:tmpl w:val="AE80EDAA"/>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655BD"/>
    <w:multiLevelType w:val="hybridMultilevel"/>
    <w:tmpl w:val="B2841610"/>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4"/>
  </w:num>
  <w:num w:numId="5">
    <w:abstractNumId w:val="2"/>
  </w:num>
  <w:num w:numId="6">
    <w:abstractNumId w:val="10"/>
  </w:num>
  <w:num w:numId="7">
    <w:abstractNumId w:val="12"/>
  </w:num>
  <w:num w:numId="8">
    <w:abstractNumId w:val="21"/>
  </w:num>
  <w:num w:numId="9">
    <w:abstractNumId w:val="3"/>
  </w:num>
  <w:num w:numId="10">
    <w:abstractNumId w:val="9"/>
  </w:num>
  <w:num w:numId="11">
    <w:abstractNumId w:val="7"/>
  </w:num>
  <w:num w:numId="12">
    <w:abstractNumId w:val="16"/>
  </w:num>
  <w:num w:numId="13">
    <w:abstractNumId w:val="18"/>
  </w:num>
  <w:num w:numId="14">
    <w:abstractNumId w:val="6"/>
  </w:num>
  <w:num w:numId="15">
    <w:abstractNumId w:val="17"/>
  </w:num>
  <w:num w:numId="16">
    <w:abstractNumId w:val="15"/>
  </w:num>
  <w:num w:numId="17">
    <w:abstractNumId w:val="0"/>
  </w:num>
  <w:num w:numId="18">
    <w:abstractNumId w:val="22"/>
  </w:num>
  <w:num w:numId="19">
    <w:abstractNumId w:val="5"/>
  </w:num>
  <w:num w:numId="20">
    <w:abstractNumId w:val="23"/>
  </w:num>
  <w:num w:numId="21">
    <w:abstractNumId w:val="24"/>
  </w:num>
  <w:num w:numId="22">
    <w:abstractNumId w:val="14"/>
  </w:num>
  <w:num w:numId="23">
    <w:abstractNumId w:val="20"/>
  </w:num>
  <w:num w:numId="24">
    <w:abstractNumId w:val="11"/>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s, Virgil">
    <w15:presenceInfo w15:providerId="AD" w15:userId="S-1-5-21-2991864134-3032620754-2465758011-3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1F"/>
    <w:rsid w:val="00006BE4"/>
    <w:rsid w:val="00016B4D"/>
    <w:rsid w:val="00037287"/>
    <w:rsid w:val="00037EB5"/>
    <w:rsid w:val="00044CBD"/>
    <w:rsid w:val="00050C59"/>
    <w:rsid w:val="00051815"/>
    <w:rsid w:val="000525A9"/>
    <w:rsid w:val="00067034"/>
    <w:rsid w:val="000776FF"/>
    <w:rsid w:val="000805C6"/>
    <w:rsid w:val="00086C73"/>
    <w:rsid w:val="000A2C18"/>
    <w:rsid w:val="000C2C5C"/>
    <w:rsid w:val="000D46AE"/>
    <w:rsid w:val="000E775D"/>
    <w:rsid w:val="00117605"/>
    <w:rsid w:val="001417EB"/>
    <w:rsid w:val="00154DB1"/>
    <w:rsid w:val="00167C18"/>
    <w:rsid w:val="00171862"/>
    <w:rsid w:val="001A3198"/>
    <w:rsid w:val="001B0D65"/>
    <w:rsid w:val="001C3533"/>
    <w:rsid w:val="001D0AFC"/>
    <w:rsid w:val="001D2137"/>
    <w:rsid w:val="002006BC"/>
    <w:rsid w:val="0020249B"/>
    <w:rsid w:val="00213D35"/>
    <w:rsid w:val="002346C5"/>
    <w:rsid w:val="00252FFA"/>
    <w:rsid w:val="0027075F"/>
    <w:rsid w:val="00275473"/>
    <w:rsid w:val="00283D6C"/>
    <w:rsid w:val="002853FF"/>
    <w:rsid w:val="002A1778"/>
    <w:rsid w:val="002B7848"/>
    <w:rsid w:val="002C410B"/>
    <w:rsid w:val="002E4E93"/>
    <w:rsid w:val="00303950"/>
    <w:rsid w:val="00345614"/>
    <w:rsid w:val="00346D68"/>
    <w:rsid w:val="0036315B"/>
    <w:rsid w:val="00384FB3"/>
    <w:rsid w:val="003C3E89"/>
    <w:rsid w:val="00415771"/>
    <w:rsid w:val="00426842"/>
    <w:rsid w:val="004272E5"/>
    <w:rsid w:val="00427EF4"/>
    <w:rsid w:val="004464F2"/>
    <w:rsid w:val="00464C52"/>
    <w:rsid w:val="00465D9F"/>
    <w:rsid w:val="00494377"/>
    <w:rsid w:val="004A5190"/>
    <w:rsid w:val="004B0B73"/>
    <w:rsid w:val="004B735F"/>
    <w:rsid w:val="00512F29"/>
    <w:rsid w:val="00516665"/>
    <w:rsid w:val="0052122E"/>
    <w:rsid w:val="0052489D"/>
    <w:rsid w:val="005322BD"/>
    <w:rsid w:val="00536263"/>
    <w:rsid w:val="00566257"/>
    <w:rsid w:val="00572071"/>
    <w:rsid w:val="00587472"/>
    <w:rsid w:val="005A03C1"/>
    <w:rsid w:val="005A3CA8"/>
    <w:rsid w:val="005F6348"/>
    <w:rsid w:val="005F6AC5"/>
    <w:rsid w:val="00610B0D"/>
    <w:rsid w:val="0062761D"/>
    <w:rsid w:val="006317A2"/>
    <w:rsid w:val="00641A7C"/>
    <w:rsid w:val="006438C8"/>
    <w:rsid w:val="00661A67"/>
    <w:rsid w:val="00666C70"/>
    <w:rsid w:val="006708A3"/>
    <w:rsid w:val="006859EA"/>
    <w:rsid w:val="006C582C"/>
    <w:rsid w:val="006E7023"/>
    <w:rsid w:val="00703E8A"/>
    <w:rsid w:val="00705B37"/>
    <w:rsid w:val="0070601B"/>
    <w:rsid w:val="00710951"/>
    <w:rsid w:val="00717159"/>
    <w:rsid w:val="0074406D"/>
    <w:rsid w:val="007819DF"/>
    <w:rsid w:val="007A3D2C"/>
    <w:rsid w:val="007D0C75"/>
    <w:rsid w:val="007D0FF5"/>
    <w:rsid w:val="007D2E2A"/>
    <w:rsid w:val="007E1F45"/>
    <w:rsid w:val="007F221F"/>
    <w:rsid w:val="007F2386"/>
    <w:rsid w:val="00830CD2"/>
    <w:rsid w:val="008320C0"/>
    <w:rsid w:val="0083513D"/>
    <w:rsid w:val="00835DB0"/>
    <w:rsid w:val="008617B6"/>
    <w:rsid w:val="00876AD3"/>
    <w:rsid w:val="00880E81"/>
    <w:rsid w:val="008B6DAB"/>
    <w:rsid w:val="008B707B"/>
    <w:rsid w:val="008F6340"/>
    <w:rsid w:val="0093598D"/>
    <w:rsid w:val="00946898"/>
    <w:rsid w:val="009475EC"/>
    <w:rsid w:val="00951471"/>
    <w:rsid w:val="00961D4C"/>
    <w:rsid w:val="00983D80"/>
    <w:rsid w:val="009853C9"/>
    <w:rsid w:val="009A4A19"/>
    <w:rsid w:val="009A5FEA"/>
    <w:rsid w:val="009E0E51"/>
    <w:rsid w:val="009F7D04"/>
    <w:rsid w:val="00A26828"/>
    <w:rsid w:val="00A40C4C"/>
    <w:rsid w:val="00A46C5F"/>
    <w:rsid w:val="00A46C83"/>
    <w:rsid w:val="00A7162C"/>
    <w:rsid w:val="00A76F9F"/>
    <w:rsid w:val="00A93BD8"/>
    <w:rsid w:val="00AC0F51"/>
    <w:rsid w:val="00AC1588"/>
    <w:rsid w:val="00AC2C81"/>
    <w:rsid w:val="00AC35DD"/>
    <w:rsid w:val="00AC49F3"/>
    <w:rsid w:val="00AC55C6"/>
    <w:rsid w:val="00AC7765"/>
    <w:rsid w:val="00AD5AF2"/>
    <w:rsid w:val="00AE12B1"/>
    <w:rsid w:val="00AF1842"/>
    <w:rsid w:val="00AF4C39"/>
    <w:rsid w:val="00B01AA6"/>
    <w:rsid w:val="00B04C89"/>
    <w:rsid w:val="00B1170B"/>
    <w:rsid w:val="00B1561B"/>
    <w:rsid w:val="00B16D5C"/>
    <w:rsid w:val="00B2563B"/>
    <w:rsid w:val="00B51A5F"/>
    <w:rsid w:val="00B54D17"/>
    <w:rsid w:val="00B561AD"/>
    <w:rsid w:val="00BA3231"/>
    <w:rsid w:val="00BC3D35"/>
    <w:rsid w:val="00BD384B"/>
    <w:rsid w:val="00BE42F7"/>
    <w:rsid w:val="00BE43A3"/>
    <w:rsid w:val="00BE7278"/>
    <w:rsid w:val="00BE7325"/>
    <w:rsid w:val="00BF45AC"/>
    <w:rsid w:val="00BF53B3"/>
    <w:rsid w:val="00C217B9"/>
    <w:rsid w:val="00C245AB"/>
    <w:rsid w:val="00C3407E"/>
    <w:rsid w:val="00C34D2E"/>
    <w:rsid w:val="00C350DF"/>
    <w:rsid w:val="00C5256C"/>
    <w:rsid w:val="00C74F94"/>
    <w:rsid w:val="00CB02E8"/>
    <w:rsid w:val="00CC3870"/>
    <w:rsid w:val="00CD4423"/>
    <w:rsid w:val="00D07A5A"/>
    <w:rsid w:val="00D45250"/>
    <w:rsid w:val="00D47488"/>
    <w:rsid w:val="00D52CE5"/>
    <w:rsid w:val="00D66821"/>
    <w:rsid w:val="00D72603"/>
    <w:rsid w:val="00DA1AA7"/>
    <w:rsid w:val="00DE17E0"/>
    <w:rsid w:val="00DE73CD"/>
    <w:rsid w:val="00E038C5"/>
    <w:rsid w:val="00E11504"/>
    <w:rsid w:val="00E23870"/>
    <w:rsid w:val="00E3011F"/>
    <w:rsid w:val="00E556C7"/>
    <w:rsid w:val="00E66948"/>
    <w:rsid w:val="00E66BDC"/>
    <w:rsid w:val="00EA46A7"/>
    <w:rsid w:val="00EB4D16"/>
    <w:rsid w:val="00EB787E"/>
    <w:rsid w:val="00ED789C"/>
    <w:rsid w:val="00EE47AC"/>
    <w:rsid w:val="00EF525D"/>
    <w:rsid w:val="00F136D1"/>
    <w:rsid w:val="00F2138C"/>
    <w:rsid w:val="00F42CDB"/>
    <w:rsid w:val="00F839E5"/>
    <w:rsid w:val="00FA0C4D"/>
    <w:rsid w:val="00FA48B2"/>
    <w:rsid w:val="00FB03A9"/>
    <w:rsid w:val="00FB4B27"/>
    <w:rsid w:val="00FB5704"/>
    <w:rsid w:val="00FB6CE5"/>
    <w:rsid w:val="00FE0AEC"/>
    <w:rsid w:val="00FF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0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Cs w:val="20"/>
    </w:rPr>
  </w:style>
  <w:style w:type="paragraph" w:styleId="Heading1">
    <w:name w:val="heading 1"/>
    <w:basedOn w:val="Normal"/>
    <w:next w:val="Normal"/>
    <w:pPr>
      <w:keepNext/>
      <w:keepLines/>
      <w:ind w:left="320"/>
      <w:outlineLvl w:val="0"/>
    </w:pPr>
    <w:rPr>
      <w:rFonts w:ascii="Verdana" w:eastAsia="Verdana" w:hAnsi="Verdana" w:cs="Verdana"/>
      <w:b/>
      <w:sz w:val="24"/>
    </w:rPr>
  </w:style>
  <w:style w:type="paragraph" w:styleId="Heading2">
    <w:name w:val="heading 2"/>
    <w:basedOn w:val="Normal"/>
    <w:next w:val="Normal"/>
    <w:pPr>
      <w:keepNext/>
      <w:keepLines/>
      <w:ind w:left="400"/>
      <w:outlineLvl w:val="1"/>
    </w:pPr>
    <w:rPr>
      <w:rFonts w:ascii="Arial" w:eastAsia="Arial" w:hAnsi="Arial" w:cs="Arial"/>
      <w:b/>
      <w:sz w:val="20"/>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C525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C59"/>
    <w:pPr>
      <w:tabs>
        <w:tab w:val="center" w:pos="4680"/>
        <w:tab w:val="right" w:pos="9360"/>
      </w:tabs>
    </w:pPr>
  </w:style>
  <w:style w:type="character" w:customStyle="1" w:styleId="HeaderChar">
    <w:name w:val="Header Char"/>
    <w:basedOn w:val="DefaultParagraphFont"/>
    <w:link w:val="Header"/>
    <w:uiPriority w:val="99"/>
    <w:rsid w:val="00050C59"/>
  </w:style>
  <w:style w:type="paragraph" w:styleId="Footer">
    <w:name w:val="footer"/>
    <w:basedOn w:val="Normal"/>
    <w:link w:val="FooterChar"/>
    <w:uiPriority w:val="99"/>
    <w:unhideWhenUsed/>
    <w:rsid w:val="00050C59"/>
    <w:pPr>
      <w:tabs>
        <w:tab w:val="center" w:pos="4680"/>
        <w:tab w:val="right" w:pos="9360"/>
      </w:tabs>
    </w:pPr>
  </w:style>
  <w:style w:type="character" w:customStyle="1" w:styleId="FooterChar">
    <w:name w:val="Footer Char"/>
    <w:basedOn w:val="DefaultParagraphFont"/>
    <w:link w:val="Footer"/>
    <w:uiPriority w:val="99"/>
    <w:rsid w:val="00050C59"/>
  </w:style>
  <w:style w:type="paragraph" w:styleId="BalloonText">
    <w:name w:val="Balloon Text"/>
    <w:basedOn w:val="Normal"/>
    <w:link w:val="BalloonTextChar"/>
    <w:uiPriority w:val="99"/>
    <w:semiHidden/>
    <w:unhideWhenUsed/>
    <w:rsid w:val="00880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81"/>
    <w:rPr>
      <w:rFonts w:ascii="Segoe UI" w:hAnsi="Segoe UI" w:cs="Segoe UI"/>
      <w:sz w:val="18"/>
      <w:szCs w:val="18"/>
    </w:rPr>
  </w:style>
  <w:style w:type="table" w:styleId="TableGrid">
    <w:name w:val="Table Grid"/>
    <w:basedOn w:val="TableNormal"/>
    <w:uiPriority w:val="39"/>
    <w:rsid w:val="00B04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73CD"/>
    <w:rPr>
      <w:sz w:val="16"/>
      <w:szCs w:val="16"/>
    </w:rPr>
  </w:style>
  <w:style w:type="paragraph" w:styleId="CommentText">
    <w:name w:val="annotation text"/>
    <w:basedOn w:val="Normal"/>
    <w:link w:val="CommentTextChar"/>
    <w:uiPriority w:val="99"/>
    <w:semiHidden/>
    <w:unhideWhenUsed/>
    <w:rsid w:val="00DE73CD"/>
    <w:rPr>
      <w:sz w:val="20"/>
    </w:rPr>
  </w:style>
  <w:style w:type="character" w:customStyle="1" w:styleId="CommentTextChar">
    <w:name w:val="Comment Text Char"/>
    <w:basedOn w:val="DefaultParagraphFont"/>
    <w:link w:val="CommentText"/>
    <w:uiPriority w:val="99"/>
    <w:semiHidden/>
    <w:rsid w:val="00DE73CD"/>
    <w:rPr>
      <w:sz w:val="20"/>
      <w:szCs w:val="20"/>
    </w:rPr>
  </w:style>
  <w:style w:type="paragraph" w:styleId="CommentSubject">
    <w:name w:val="annotation subject"/>
    <w:basedOn w:val="CommentText"/>
    <w:next w:val="CommentText"/>
    <w:link w:val="CommentSubjectChar"/>
    <w:uiPriority w:val="99"/>
    <w:semiHidden/>
    <w:unhideWhenUsed/>
    <w:rsid w:val="00DE73CD"/>
    <w:rPr>
      <w:b/>
      <w:bCs/>
    </w:rPr>
  </w:style>
  <w:style w:type="character" w:customStyle="1" w:styleId="CommentSubjectChar">
    <w:name w:val="Comment Subject Char"/>
    <w:basedOn w:val="CommentTextChar"/>
    <w:link w:val="CommentSubject"/>
    <w:uiPriority w:val="99"/>
    <w:semiHidden/>
    <w:rsid w:val="00DE73CD"/>
    <w:rPr>
      <w:b/>
      <w:bCs/>
      <w:sz w:val="20"/>
      <w:szCs w:val="20"/>
    </w:rPr>
  </w:style>
  <w:style w:type="character" w:customStyle="1" w:styleId="BodyTextChar">
    <w:name w:val="Body Text Char"/>
    <w:basedOn w:val="DefaultParagraphFont"/>
    <w:link w:val="BodyText"/>
    <w:uiPriority w:val="1"/>
    <w:rsid w:val="005F6AC5"/>
    <w:rPr>
      <w:rFonts w:ascii="Verdana" w:eastAsia="Verdana" w:hAnsi="Verdana"/>
      <w:sz w:val="21"/>
      <w:szCs w:val="21"/>
    </w:rPr>
  </w:style>
  <w:style w:type="character" w:customStyle="1" w:styleId="Heading3Char">
    <w:name w:val="Heading 3 Char"/>
    <w:basedOn w:val="DefaultParagraphFont"/>
    <w:link w:val="Heading3"/>
    <w:rsid w:val="00FB4B27"/>
    <w:rPr>
      <w:rFonts w:ascii="Calibri" w:eastAsia="Calibri" w:hAnsi="Calibri" w:cs="Calibri"/>
      <w:b/>
      <w:color w:val="000000"/>
      <w:sz w:val="28"/>
      <w:szCs w:val="20"/>
    </w:rPr>
  </w:style>
  <w:style w:type="character" w:customStyle="1" w:styleId="Heading4Char">
    <w:name w:val="Heading 4 Char"/>
    <w:basedOn w:val="DefaultParagraphFont"/>
    <w:link w:val="Heading4"/>
    <w:rsid w:val="00FB4B27"/>
    <w:rPr>
      <w:rFonts w:ascii="Calibri" w:eastAsia="Calibri" w:hAnsi="Calibri" w:cs="Calibri"/>
      <w:b/>
      <w:color w:val="000000"/>
      <w:sz w:val="24"/>
      <w:szCs w:val="20"/>
    </w:rPr>
  </w:style>
  <w:style w:type="character" w:customStyle="1" w:styleId="Heading5Char">
    <w:name w:val="Heading 5 Char"/>
    <w:basedOn w:val="DefaultParagraphFont"/>
    <w:link w:val="Heading5"/>
    <w:rsid w:val="00FB4B27"/>
    <w:rPr>
      <w:rFonts w:ascii="Calibri" w:eastAsia="Calibri" w:hAnsi="Calibri" w:cs="Calibri"/>
      <w:b/>
      <w:color w:val="000000"/>
      <w:szCs w:val="20"/>
    </w:rPr>
  </w:style>
  <w:style w:type="character" w:customStyle="1" w:styleId="Heading6Char">
    <w:name w:val="Heading 6 Char"/>
    <w:basedOn w:val="DefaultParagraphFont"/>
    <w:link w:val="Heading6"/>
    <w:rsid w:val="00FB4B27"/>
    <w:rPr>
      <w:rFonts w:ascii="Calibri" w:eastAsia="Calibri" w:hAnsi="Calibri" w:cs="Calibri"/>
      <w:b/>
      <w:color w:val="000000"/>
      <w:sz w:val="20"/>
      <w:szCs w:val="20"/>
    </w:rPr>
  </w:style>
  <w:style w:type="paragraph" w:styleId="Title">
    <w:name w:val="Title"/>
    <w:basedOn w:val="Normal"/>
    <w:next w:val="Normal"/>
    <w:link w:val="TitleChar"/>
    <w:pPr>
      <w:keepNext/>
      <w:keepLines/>
      <w:spacing w:before="480" w:after="120"/>
      <w:contextualSpacing/>
    </w:pPr>
    <w:rPr>
      <w:b/>
      <w:sz w:val="72"/>
    </w:rPr>
  </w:style>
  <w:style w:type="character" w:customStyle="1" w:styleId="TitleChar">
    <w:name w:val="Title Char"/>
    <w:basedOn w:val="DefaultParagraphFont"/>
    <w:link w:val="Title"/>
    <w:rsid w:val="00FB4B27"/>
    <w:rPr>
      <w:rFonts w:ascii="Calibri" w:eastAsia="Calibri" w:hAnsi="Calibri" w:cs="Calibri"/>
      <w:b/>
      <w:color w:val="000000"/>
      <w:sz w:val="72"/>
      <w:szCs w:val="2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B4B27"/>
    <w:rPr>
      <w:rFonts w:ascii="Georgia" w:eastAsia="Georgia" w:hAnsi="Georgia" w:cs="Georgia"/>
      <w:i/>
      <w:color w:val="666666"/>
      <w:sz w:val="48"/>
      <w:szCs w:val="20"/>
    </w:rPr>
  </w:style>
  <w:style w:type="paragraph" w:styleId="NoSpacing">
    <w:name w:val="No Spacing"/>
    <w:uiPriority w:val="1"/>
    <w:qFormat/>
    <w:rsid w:val="00CB02E8"/>
    <w:rPr>
      <w:rFonts w:ascii="Calibri" w:eastAsia="Calibri" w:hAnsi="Calibri" w:cs="Calibri"/>
      <w:color w:val="000000"/>
      <w:szCs w:val="20"/>
    </w:rPr>
  </w:style>
  <w:style w:type="character" w:styleId="Hyperlink">
    <w:name w:val="Hyperlink"/>
    <w:basedOn w:val="DefaultParagraphFont"/>
    <w:uiPriority w:val="99"/>
    <w:unhideWhenUsed/>
    <w:rsid w:val="00C5256C"/>
    <w:rPr>
      <w:color w:val="0000FF" w:themeColor="hyperlink"/>
      <w:u w:val="single"/>
    </w:rPr>
  </w:style>
  <w:style w:type="character" w:customStyle="1" w:styleId="Heading7Char">
    <w:name w:val="Heading 7 Char"/>
    <w:basedOn w:val="DefaultParagraphFont"/>
    <w:link w:val="Heading7"/>
    <w:uiPriority w:val="9"/>
    <w:rsid w:val="00C5256C"/>
    <w:rPr>
      <w:rFonts w:asciiTheme="majorHAnsi" w:eastAsiaTheme="majorEastAsia" w:hAnsiTheme="majorHAnsi" w:cstheme="majorBidi"/>
      <w:i/>
      <w:iCs/>
      <w:color w:val="404040" w:themeColor="text1" w:themeTint="BF"/>
      <w:szCs w:val="20"/>
    </w:rPr>
  </w:style>
  <w:style w:type="paragraph" w:styleId="Revision">
    <w:name w:val="Revision"/>
    <w:hidden/>
    <w:uiPriority w:val="99"/>
    <w:semiHidden/>
    <w:rsid w:val="00C245AB"/>
    <w:pPr>
      <w:widowControl/>
    </w:pPr>
    <w:rPr>
      <w:rFonts w:ascii="Calibri" w:eastAsia="Calibri" w:hAnsi="Calibri" w:cs="Calibri"/>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Cs w:val="20"/>
    </w:rPr>
  </w:style>
  <w:style w:type="paragraph" w:styleId="Heading1">
    <w:name w:val="heading 1"/>
    <w:basedOn w:val="Normal"/>
    <w:next w:val="Normal"/>
    <w:pPr>
      <w:keepNext/>
      <w:keepLines/>
      <w:ind w:left="320"/>
      <w:outlineLvl w:val="0"/>
    </w:pPr>
    <w:rPr>
      <w:rFonts w:ascii="Verdana" w:eastAsia="Verdana" w:hAnsi="Verdana" w:cs="Verdana"/>
      <w:b/>
      <w:sz w:val="24"/>
    </w:rPr>
  </w:style>
  <w:style w:type="paragraph" w:styleId="Heading2">
    <w:name w:val="heading 2"/>
    <w:basedOn w:val="Normal"/>
    <w:next w:val="Normal"/>
    <w:pPr>
      <w:keepNext/>
      <w:keepLines/>
      <w:ind w:left="400"/>
      <w:outlineLvl w:val="1"/>
    </w:pPr>
    <w:rPr>
      <w:rFonts w:ascii="Arial" w:eastAsia="Arial" w:hAnsi="Arial" w:cs="Arial"/>
      <w:b/>
      <w:sz w:val="20"/>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C525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C59"/>
    <w:pPr>
      <w:tabs>
        <w:tab w:val="center" w:pos="4680"/>
        <w:tab w:val="right" w:pos="9360"/>
      </w:tabs>
    </w:pPr>
  </w:style>
  <w:style w:type="character" w:customStyle="1" w:styleId="HeaderChar">
    <w:name w:val="Header Char"/>
    <w:basedOn w:val="DefaultParagraphFont"/>
    <w:link w:val="Header"/>
    <w:uiPriority w:val="99"/>
    <w:rsid w:val="00050C59"/>
  </w:style>
  <w:style w:type="paragraph" w:styleId="Footer">
    <w:name w:val="footer"/>
    <w:basedOn w:val="Normal"/>
    <w:link w:val="FooterChar"/>
    <w:uiPriority w:val="99"/>
    <w:unhideWhenUsed/>
    <w:rsid w:val="00050C59"/>
    <w:pPr>
      <w:tabs>
        <w:tab w:val="center" w:pos="4680"/>
        <w:tab w:val="right" w:pos="9360"/>
      </w:tabs>
    </w:pPr>
  </w:style>
  <w:style w:type="character" w:customStyle="1" w:styleId="FooterChar">
    <w:name w:val="Footer Char"/>
    <w:basedOn w:val="DefaultParagraphFont"/>
    <w:link w:val="Footer"/>
    <w:uiPriority w:val="99"/>
    <w:rsid w:val="00050C59"/>
  </w:style>
  <w:style w:type="paragraph" w:styleId="BalloonText">
    <w:name w:val="Balloon Text"/>
    <w:basedOn w:val="Normal"/>
    <w:link w:val="BalloonTextChar"/>
    <w:uiPriority w:val="99"/>
    <w:semiHidden/>
    <w:unhideWhenUsed/>
    <w:rsid w:val="00880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81"/>
    <w:rPr>
      <w:rFonts w:ascii="Segoe UI" w:hAnsi="Segoe UI" w:cs="Segoe UI"/>
      <w:sz w:val="18"/>
      <w:szCs w:val="18"/>
    </w:rPr>
  </w:style>
  <w:style w:type="table" w:styleId="TableGrid">
    <w:name w:val="Table Grid"/>
    <w:basedOn w:val="TableNormal"/>
    <w:uiPriority w:val="39"/>
    <w:rsid w:val="00B04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73CD"/>
    <w:rPr>
      <w:sz w:val="16"/>
      <w:szCs w:val="16"/>
    </w:rPr>
  </w:style>
  <w:style w:type="paragraph" w:styleId="CommentText">
    <w:name w:val="annotation text"/>
    <w:basedOn w:val="Normal"/>
    <w:link w:val="CommentTextChar"/>
    <w:uiPriority w:val="99"/>
    <w:semiHidden/>
    <w:unhideWhenUsed/>
    <w:rsid w:val="00DE73CD"/>
    <w:rPr>
      <w:sz w:val="20"/>
    </w:rPr>
  </w:style>
  <w:style w:type="character" w:customStyle="1" w:styleId="CommentTextChar">
    <w:name w:val="Comment Text Char"/>
    <w:basedOn w:val="DefaultParagraphFont"/>
    <w:link w:val="CommentText"/>
    <w:uiPriority w:val="99"/>
    <w:semiHidden/>
    <w:rsid w:val="00DE73CD"/>
    <w:rPr>
      <w:sz w:val="20"/>
      <w:szCs w:val="20"/>
    </w:rPr>
  </w:style>
  <w:style w:type="paragraph" w:styleId="CommentSubject">
    <w:name w:val="annotation subject"/>
    <w:basedOn w:val="CommentText"/>
    <w:next w:val="CommentText"/>
    <w:link w:val="CommentSubjectChar"/>
    <w:uiPriority w:val="99"/>
    <w:semiHidden/>
    <w:unhideWhenUsed/>
    <w:rsid w:val="00DE73CD"/>
    <w:rPr>
      <w:b/>
      <w:bCs/>
    </w:rPr>
  </w:style>
  <w:style w:type="character" w:customStyle="1" w:styleId="CommentSubjectChar">
    <w:name w:val="Comment Subject Char"/>
    <w:basedOn w:val="CommentTextChar"/>
    <w:link w:val="CommentSubject"/>
    <w:uiPriority w:val="99"/>
    <w:semiHidden/>
    <w:rsid w:val="00DE73CD"/>
    <w:rPr>
      <w:b/>
      <w:bCs/>
      <w:sz w:val="20"/>
      <w:szCs w:val="20"/>
    </w:rPr>
  </w:style>
  <w:style w:type="character" w:customStyle="1" w:styleId="BodyTextChar">
    <w:name w:val="Body Text Char"/>
    <w:basedOn w:val="DefaultParagraphFont"/>
    <w:link w:val="BodyText"/>
    <w:uiPriority w:val="1"/>
    <w:rsid w:val="005F6AC5"/>
    <w:rPr>
      <w:rFonts w:ascii="Verdana" w:eastAsia="Verdana" w:hAnsi="Verdana"/>
      <w:sz w:val="21"/>
      <w:szCs w:val="21"/>
    </w:rPr>
  </w:style>
  <w:style w:type="character" w:customStyle="1" w:styleId="Heading3Char">
    <w:name w:val="Heading 3 Char"/>
    <w:basedOn w:val="DefaultParagraphFont"/>
    <w:link w:val="Heading3"/>
    <w:rsid w:val="00FB4B27"/>
    <w:rPr>
      <w:rFonts w:ascii="Calibri" w:eastAsia="Calibri" w:hAnsi="Calibri" w:cs="Calibri"/>
      <w:b/>
      <w:color w:val="000000"/>
      <w:sz w:val="28"/>
      <w:szCs w:val="20"/>
    </w:rPr>
  </w:style>
  <w:style w:type="character" w:customStyle="1" w:styleId="Heading4Char">
    <w:name w:val="Heading 4 Char"/>
    <w:basedOn w:val="DefaultParagraphFont"/>
    <w:link w:val="Heading4"/>
    <w:rsid w:val="00FB4B27"/>
    <w:rPr>
      <w:rFonts w:ascii="Calibri" w:eastAsia="Calibri" w:hAnsi="Calibri" w:cs="Calibri"/>
      <w:b/>
      <w:color w:val="000000"/>
      <w:sz w:val="24"/>
      <w:szCs w:val="20"/>
    </w:rPr>
  </w:style>
  <w:style w:type="character" w:customStyle="1" w:styleId="Heading5Char">
    <w:name w:val="Heading 5 Char"/>
    <w:basedOn w:val="DefaultParagraphFont"/>
    <w:link w:val="Heading5"/>
    <w:rsid w:val="00FB4B27"/>
    <w:rPr>
      <w:rFonts w:ascii="Calibri" w:eastAsia="Calibri" w:hAnsi="Calibri" w:cs="Calibri"/>
      <w:b/>
      <w:color w:val="000000"/>
      <w:szCs w:val="20"/>
    </w:rPr>
  </w:style>
  <w:style w:type="character" w:customStyle="1" w:styleId="Heading6Char">
    <w:name w:val="Heading 6 Char"/>
    <w:basedOn w:val="DefaultParagraphFont"/>
    <w:link w:val="Heading6"/>
    <w:rsid w:val="00FB4B27"/>
    <w:rPr>
      <w:rFonts w:ascii="Calibri" w:eastAsia="Calibri" w:hAnsi="Calibri" w:cs="Calibri"/>
      <w:b/>
      <w:color w:val="000000"/>
      <w:sz w:val="20"/>
      <w:szCs w:val="20"/>
    </w:rPr>
  </w:style>
  <w:style w:type="paragraph" w:styleId="Title">
    <w:name w:val="Title"/>
    <w:basedOn w:val="Normal"/>
    <w:next w:val="Normal"/>
    <w:link w:val="TitleChar"/>
    <w:pPr>
      <w:keepNext/>
      <w:keepLines/>
      <w:spacing w:before="480" w:after="120"/>
      <w:contextualSpacing/>
    </w:pPr>
    <w:rPr>
      <w:b/>
      <w:sz w:val="72"/>
    </w:rPr>
  </w:style>
  <w:style w:type="character" w:customStyle="1" w:styleId="TitleChar">
    <w:name w:val="Title Char"/>
    <w:basedOn w:val="DefaultParagraphFont"/>
    <w:link w:val="Title"/>
    <w:rsid w:val="00FB4B27"/>
    <w:rPr>
      <w:rFonts w:ascii="Calibri" w:eastAsia="Calibri" w:hAnsi="Calibri" w:cs="Calibri"/>
      <w:b/>
      <w:color w:val="000000"/>
      <w:sz w:val="72"/>
      <w:szCs w:val="2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B4B27"/>
    <w:rPr>
      <w:rFonts w:ascii="Georgia" w:eastAsia="Georgia" w:hAnsi="Georgia" w:cs="Georgia"/>
      <w:i/>
      <w:color w:val="666666"/>
      <w:sz w:val="48"/>
      <w:szCs w:val="20"/>
    </w:rPr>
  </w:style>
  <w:style w:type="paragraph" w:styleId="NoSpacing">
    <w:name w:val="No Spacing"/>
    <w:uiPriority w:val="1"/>
    <w:qFormat/>
    <w:rsid w:val="00CB02E8"/>
    <w:rPr>
      <w:rFonts w:ascii="Calibri" w:eastAsia="Calibri" w:hAnsi="Calibri" w:cs="Calibri"/>
      <w:color w:val="000000"/>
      <w:szCs w:val="20"/>
    </w:rPr>
  </w:style>
  <w:style w:type="character" w:styleId="Hyperlink">
    <w:name w:val="Hyperlink"/>
    <w:basedOn w:val="DefaultParagraphFont"/>
    <w:uiPriority w:val="99"/>
    <w:unhideWhenUsed/>
    <w:rsid w:val="00C5256C"/>
    <w:rPr>
      <w:color w:val="0000FF" w:themeColor="hyperlink"/>
      <w:u w:val="single"/>
    </w:rPr>
  </w:style>
  <w:style w:type="character" w:customStyle="1" w:styleId="Heading7Char">
    <w:name w:val="Heading 7 Char"/>
    <w:basedOn w:val="DefaultParagraphFont"/>
    <w:link w:val="Heading7"/>
    <w:uiPriority w:val="9"/>
    <w:rsid w:val="00C5256C"/>
    <w:rPr>
      <w:rFonts w:asciiTheme="majorHAnsi" w:eastAsiaTheme="majorEastAsia" w:hAnsiTheme="majorHAnsi" w:cstheme="majorBidi"/>
      <w:i/>
      <w:iCs/>
      <w:color w:val="404040" w:themeColor="text1" w:themeTint="BF"/>
      <w:szCs w:val="20"/>
    </w:rPr>
  </w:style>
  <w:style w:type="paragraph" w:styleId="Revision">
    <w:name w:val="Revision"/>
    <w:hidden/>
    <w:uiPriority w:val="99"/>
    <w:semiHidden/>
    <w:rsid w:val="00C245AB"/>
    <w:pPr>
      <w:widowControl/>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6771">
      <w:bodyDiv w:val="1"/>
      <w:marLeft w:val="0"/>
      <w:marRight w:val="0"/>
      <w:marTop w:val="0"/>
      <w:marBottom w:val="0"/>
      <w:divBdr>
        <w:top w:val="none" w:sz="0" w:space="0" w:color="auto"/>
        <w:left w:val="none" w:sz="0" w:space="0" w:color="auto"/>
        <w:bottom w:val="none" w:sz="0" w:space="0" w:color="auto"/>
        <w:right w:val="none" w:sz="0" w:space="0" w:color="auto"/>
      </w:divBdr>
    </w:div>
    <w:div w:id="238711973">
      <w:bodyDiv w:val="1"/>
      <w:marLeft w:val="0"/>
      <w:marRight w:val="0"/>
      <w:marTop w:val="0"/>
      <w:marBottom w:val="0"/>
      <w:divBdr>
        <w:top w:val="none" w:sz="0" w:space="0" w:color="auto"/>
        <w:left w:val="none" w:sz="0" w:space="0" w:color="auto"/>
        <w:bottom w:val="none" w:sz="0" w:space="0" w:color="auto"/>
        <w:right w:val="none" w:sz="0" w:space="0" w:color="auto"/>
      </w:divBdr>
    </w:div>
    <w:div w:id="344013893">
      <w:bodyDiv w:val="1"/>
      <w:marLeft w:val="0"/>
      <w:marRight w:val="0"/>
      <w:marTop w:val="0"/>
      <w:marBottom w:val="0"/>
      <w:divBdr>
        <w:top w:val="none" w:sz="0" w:space="0" w:color="auto"/>
        <w:left w:val="none" w:sz="0" w:space="0" w:color="auto"/>
        <w:bottom w:val="none" w:sz="0" w:space="0" w:color="auto"/>
        <w:right w:val="none" w:sz="0" w:space="0" w:color="auto"/>
      </w:divBdr>
    </w:div>
    <w:div w:id="1109932025">
      <w:bodyDiv w:val="1"/>
      <w:marLeft w:val="0"/>
      <w:marRight w:val="0"/>
      <w:marTop w:val="0"/>
      <w:marBottom w:val="0"/>
      <w:divBdr>
        <w:top w:val="none" w:sz="0" w:space="0" w:color="auto"/>
        <w:left w:val="none" w:sz="0" w:space="0" w:color="auto"/>
        <w:bottom w:val="none" w:sz="0" w:space="0" w:color="auto"/>
        <w:right w:val="none" w:sz="0" w:space="0" w:color="auto"/>
      </w:divBdr>
    </w:div>
    <w:div w:id="1115176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suci.edu/continuousimprovement/program-review.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8C46-5531-1D44-8553-94A2920864CF}">
  <ds:schemaRefs>
    <ds:schemaRef ds:uri="http://schemas.openxmlformats.org/officeDocument/2006/bibliography"/>
  </ds:schemaRefs>
</ds:datastoreItem>
</file>

<file path=customXml/itemProps2.xml><?xml version="1.0" encoding="utf-8"?>
<ds:datastoreItem xmlns:ds="http://schemas.openxmlformats.org/officeDocument/2006/customXml" ds:itemID="{54234409-6C8F-2D4E-893A-50C08709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2981</Words>
  <Characters>16996</Characters>
  <Application>Microsoft Macintosh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Virgil</dc:creator>
  <cp:lastModifiedBy>Grier, Jeanne</cp:lastModifiedBy>
  <cp:revision>2</cp:revision>
  <cp:lastPrinted>2015-04-02T18:48:00Z</cp:lastPrinted>
  <dcterms:created xsi:type="dcterms:W3CDTF">2015-04-02T21:49:00Z</dcterms:created>
  <dcterms:modified xsi:type="dcterms:W3CDTF">2015-04-02T21:49:00Z</dcterms:modified>
</cp:coreProperties>
</file>