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2B" w:rsidRPr="00B123DF" w:rsidRDefault="00466592" w:rsidP="00B123DF">
      <w:pPr>
        <w:widowControl w:val="0"/>
        <w:autoSpaceDE w:val="0"/>
        <w:autoSpaceDN w:val="0"/>
        <w:adjustRightInd w:val="0"/>
        <w:spacing w:after="240"/>
        <w:ind w:left="-360"/>
        <w:rPr>
          <w:b/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C76DFC" w:rsidRPr="00B123DF">
        <w:rPr>
          <w:bCs/>
          <w:color w:val="000000"/>
        </w:rPr>
        <w:t>The purpose of this policy is to bring CSU Channel Islands in compliance with Chancellor</w:t>
      </w:r>
      <w:ins w:id="0" w:author="Cindy Wyels" w:date="2016-05-04T16:10:00Z">
        <w:r w:rsidR="00C43824">
          <w:rPr>
            <w:bCs/>
            <w:color w:val="000000"/>
          </w:rPr>
          <w:t>’</w:t>
        </w:r>
      </w:ins>
      <w:r w:rsidR="00C76DFC" w:rsidRPr="00B123DF">
        <w:rPr>
          <w:bCs/>
          <w:color w:val="000000"/>
        </w:rPr>
        <w:t>s Office Executive Order 1100</w:t>
      </w:r>
      <w:r w:rsidR="00B123DF" w:rsidRPr="00B123DF">
        <w:rPr>
          <w:bCs/>
          <w:color w:val="000000"/>
        </w:rPr>
        <w:t xml:space="preserve">, clarified in Coded Memorandum </w:t>
      </w:r>
      <w:r w:rsidR="00B123DF" w:rsidRPr="00B123DF">
        <w:rPr>
          <w:bCs/>
        </w:rPr>
        <w:t>ASA-2016-08</w:t>
      </w:r>
      <w:r w:rsidR="00C76DFC" w:rsidRPr="00B123DF">
        <w:rPr>
          <w:bCs/>
          <w:color w:val="000000"/>
        </w:rPr>
        <w:t>.  Specifically this policy creates a minimum grade requirement of C</w:t>
      </w:r>
      <w:r w:rsidR="00B123DF">
        <w:rPr>
          <w:bCs/>
          <w:color w:val="000000"/>
        </w:rPr>
        <w:t>-</w:t>
      </w:r>
      <w:r w:rsidR="00C76DFC" w:rsidRPr="00B123DF">
        <w:rPr>
          <w:bCs/>
          <w:color w:val="000000"/>
        </w:rPr>
        <w:t xml:space="preserve"> for the Golden Four </w:t>
      </w:r>
      <w:del w:id="1" w:author="Cindy Wyels" w:date="2016-05-04T16:10:00Z">
        <w:r w:rsidR="006F01F8" w:rsidRPr="00B123DF" w:rsidDel="00C43824">
          <w:rPr>
            <w:bCs/>
            <w:color w:val="000000"/>
          </w:rPr>
          <w:delText>CSU</w:delText>
        </w:r>
      </w:del>
      <w:r w:rsidR="006F01F8" w:rsidRPr="00B123DF">
        <w:rPr>
          <w:bCs/>
          <w:color w:val="000000"/>
        </w:rPr>
        <w:t xml:space="preserve">CI </w:t>
      </w:r>
      <w:r w:rsidR="00C76DFC" w:rsidRPr="00B123DF">
        <w:rPr>
          <w:bCs/>
          <w:color w:val="000000"/>
        </w:rPr>
        <w:t xml:space="preserve">General Education categories: Oral Communication A1, English Writing A2, Critical Thinking A3, and </w:t>
      </w:r>
      <w:r w:rsidR="00C76DFC" w:rsidRPr="00B123DF">
        <w:rPr>
          <w:rStyle w:val="Strong"/>
          <w:b w:val="0"/>
        </w:rPr>
        <w:t xml:space="preserve">Mathematics/Quantitative Reasoning </w:t>
      </w:r>
      <w:r w:rsidR="006F01F8" w:rsidRPr="00B123DF">
        <w:rPr>
          <w:rStyle w:val="Strong"/>
          <w:b w:val="0"/>
        </w:rPr>
        <w:t xml:space="preserve">B3 </w:t>
      </w:r>
      <w:r w:rsidR="00C76DFC" w:rsidRPr="00B123DF">
        <w:rPr>
          <w:rStyle w:val="Strong"/>
          <w:b w:val="0"/>
        </w:rPr>
        <w:t xml:space="preserve">(CSU GE category </w:t>
      </w:r>
      <w:r w:rsidR="006F01F8" w:rsidRPr="00B123DF">
        <w:rPr>
          <w:rStyle w:val="Strong"/>
          <w:b w:val="0"/>
        </w:rPr>
        <w:t>B4</w:t>
      </w:r>
      <w:r w:rsidR="00C76DFC" w:rsidRPr="00B123DF">
        <w:rPr>
          <w:rStyle w:val="Strong"/>
          <w:b w:val="0"/>
        </w:rPr>
        <w:t>).</w:t>
      </w:r>
    </w:p>
    <w:p w:rsidR="00D67A2B" w:rsidRDefault="00D67A2B" w:rsidP="00D67A2B">
      <w:pPr>
        <w:tabs>
          <w:tab w:val="left" w:pos="5970"/>
        </w:tabs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</w:rPr>
      </w:pPr>
    </w:p>
    <w:p w:rsidR="00715668" w:rsidRDefault="00466592" w:rsidP="00CA516A">
      <w:pPr>
        <w:ind w:left="-360"/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276695">
        <w:rPr>
          <w:bCs/>
          <w:color w:val="000000"/>
        </w:rPr>
        <w:t>Executive Order 1100</w:t>
      </w:r>
      <w:r w:rsidR="00B123DF">
        <w:rPr>
          <w:bCs/>
          <w:color w:val="000000"/>
        </w:rPr>
        <w:t>,</w:t>
      </w:r>
      <w:r w:rsidR="00B123DF" w:rsidRPr="00B123DF">
        <w:rPr>
          <w:bCs/>
          <w:color w:val="000000"/>
        </w:rPr>
        <w:t xml:space="preserve"> clarified in Coded Memorandum </w:t>
      </w:r>
      <w:r w:rsidR="00B123DF" w:rsidRPr="00B123DF">
        <w:rPr>
          <w:bCs/>
        </w:rPr>
        <w:t>ASA-2016-08</w:t>
      </w:r>
      <w:r w:rsidR="00B123DF">
        <w:rPr>
          <w:bCs/>
        </w:rPr>
        <w:t>,</w:t>
      </w:r>
      <w:r w:rsidR="00276695">
        <w:rPr>
          <w:bCs/>
          <w:color w:val="000000"/>
        </w:rPr>
        <w:t xml:space="preserve"> governs transfer credit, general education, and the interface of these two areas.  Transfer students must have achieved a grade of C</w:t>
      </w:r>
      <w:r w:rsidR="00B123DF">
        <w:rPr>
          <w:bCs/>
          <w:color w:val="000000"/>
        </w:rPr>
        <w:t>-</w:t>
      </w:r>
      <w:r w:rsidR="00276695">
        <w:rPr>
          <w:bCs/>
          <w:color w:val="000000"/>
        </w:rPr>
        <w:t xml:space="preserve"> or higher in an Oral Communication course, English Writing course, Critical Thinking course, and a Math/Quantitative </w:t>
      </w:r>
      <w:r w:rsidR="00276695" w:rsidRPr="00C76DFC">
        <w:rPr>
          <w:rStyle w:val="Strong"/>
          <w:b w:val="0"/>
        </w:rPr>
        <w:t>Reasoning</w:t>
      </w:r>
      <w:r w:rsidR="00276695">
        <w:rPr>
          <w:rStyle w:val="Strong"/>
          <w:b w:val="0"/>
        </w:rPr>
        <w:t xml:space="preserve"> </w:t>
      </w:r>
      <w:r w:rsidR="00276695">
        <w:rPr>
          <w:bCs/>
          <w:color w:val="000000"/>
        </w:rPr>
        <w:t>course in order to matriculate.  This policy aligns grade requirements for these golden four courses for native and transfer students.</w:t>
      </w:r>
      <w:r w:rsidR="006F10D3">
        <w:rPr>
          <w:bCs/>
          <w:color w:val="000000"/>
        </w:rPr>
        <w:t xml:space="preserve">  In addition this policy aligns timing by which students must satisfy these golden four categories for native and transfer students</w:t>
      </w:r>
      <w:r w:rsidR="00715668">
        <w:rPr>
          <w:bCs/>
          <w:color w:val="000000"/>
        </w:rPr>
        <w:t>; although currently transfer students must satisfy the Golden Four prior to enrolling in CI during junior year, there is no such requirement for native students</w:t>
      </w:r>
      <w:r w:rsidR="006F10D3">
        <w:rPr>
          <w:bCs/>
          <w:color w:val="000000"/>
        </w:rPr>
        <w:t>.</w:t>
      </w:r>
    </w:p>
    <w:p w:rsidR="00D67A2B" w:rsidRDefault="00D67A2B" w:rsidP="009C6E9B">
      <w:pPr>
        <w:rPr>
          <w:bCs/>
          <w:color w:val="000000"/>
        </w:rPr>
      </w:pPr>
    </w:p>
    <w:p w:rsidR="00466592" w:rsidRDefault="00466592" w:rsidP="00D67A2B">
      <w:pPr>
        <w:ind w:left="-360"/>
        <w:rPr>
          <w:b/>
          <w:bCs/>
          <w:color w:val="000000"/>
        </w:rPr>
      </w:pPr>
    </w:p>
    <w:p w:rsidR="00D67A2B" w:rsidRPr="00466592" w:rsidRDefault="00466592" w:rsidP="00D67A2B">
      <w:pPr>
        <w:ind w:left="-360"/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Accountability: </w:t>
      </w:r>
      <w:r w:rsidR="00CF4E7C">
        <w:rPr>
          <w:b/>
          <w:color w:val="000000"/>
        </w:rPr>
        <w:br/>
      </w:r>
      <w:r>
        <w:rPr>
          <w:bCs/>
          <w:color w:val="000000"/>
        </w:rPr>
        <w:t>&lt;text&gt;</w:t>
      </w:r>
    </w:p>
    <w:p w:rsidR="00D67A2B" w:rsidRDefault="00624511" w:rsidP="00624511">
      <w:pPr>
        <w:tabs>
          <w:tab w:val="left" w:pos="7080"/>
        </w:tabs>
        <w:ind w:left="-360"/>
        <w:rPr>
          <w:bCs/>
          <w:color w:val="000000"/>
        </w:rPr>
      </w:pPr>
      <w:r>
        <w:rPr>
          <w:bCs/>
          <w:color w:val="000000"/>
        </w:rPr>
        <w:tab/>
      </w: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Applicability: </w:t>
      </w:r>
      <w:r w:rsidR="00CF4E7C">
        <w:rPr>
          <w:b/>
          <w:color w:val="000000"/>
        </w:rPr>
        <w:br/>
      </w:r>
      <w:r w:rsidR="00C76DFC">
        <w:rPr>
          <w:bCs/>
          <w:color w:val="000000"/>
        </w:rPr>
        <w:t>All Undergraduate Students</w:t>
      </w:r>
    </w:p>
    <w:p w:rsidR="00D67A2B" w:rsidRDefault="00D67A2B" w:rsidP="00D67A2B">
      <w:pPr>
        <w:ind w:left="-360"/>
        <w:rPr>
          <w:color w:val="000000"/>
        </w:rPr>
      </w:pPr>
    </w:p>
    <w:p w:rsidR="00D67A2B" w:rsidRDefault="00D67A2B" w:rsidP="00D67A2B">
      <w:pPr>
        <w:ind w:left="-360"/>
        <w:rPr>
          <w:b/>
          <w:color w:val="000000"/>
        </w:rPr>
      </w:pPr>
    </w:p>
    <w:p w:rsidR="00D67A2B" w:rsidRDefault="00D67A2B" w:rsidP="00D67A2B">
      <w:pPr>
        <w:ind w:left="-360"/>
        <w:rPr>
          <w:b/>
          <w:color w:val="000000"/>
        </w:rPr>
      </w:pPr>
      <w:r w:rsidRPr="00F95BAE">
        <w:rPr>
          <w:b/>
          <w:color w:val="000000"/>
        </w:rPr>
        <w:lastRenderedPageBreak/>
        <w:t>Definition(s):</w:t>
      </w:r>
      <w:r>
        <w:rPr>
          <w:color w:val="000000"/>
        </w:rPr>
        <w:t xml:space="preserve"> </w:t>
      </w:r>
      <w:r w:rsidR="00CF4E7C">
        <w:rPr>
          <w:color w:val="000000"/>
        </w:rPr>
        <w:br/>
      </w:r>
      <w:r w:rsidR="00276695">
        <w:rPr>
          <w:bCs/>
          <w:color w:val="000000"/>
        </w:rPr>
        <w:t xml:space="preserve">The Golden Four refers to the General </w:t>
      </w:r>
      <w:r w:rsidR="006F10D3">
        <w:rPr>
          <w:bCs/>
          <w:color w:val="000000"/>
        </w:rPr>
        <w:t>Education</w:t>
      </w:r>
      <w:r w:rsidR="00276695">
        <w:rPr>
          <w:bCs/>
          <w:color w:val="000000"/>
        </w:rPr>
        <w:t xml:space="preserve"> categories in the CSU for Oral Communication, English Writing, Critical Thinking, and Math/Quantitative </w:t>
      </w:r>
      <w:r w:rsidR="00276695" w:rsidRPr="00C76DFC">
        <w:rPr>
          <w:rStyle w:val="Strong"/>
          <w:b w:val="0"/>
        </w:rPr>
        <w:t>Reasoning</w:t>
      </w:r>
      <w:r w:rsidR="00276695">
        <w:rPr>
          <w:b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CF4E7C">
        <w:rPr>
          <w:i/>
          <w:iCs/>
          <w:color w:val="000000"/>
        </w:rPr>
        <w:br/>
      </w:r>
    </w:p>
    <w:p w:rsidR="00D67A2B" w:rsidRDefault="00D67A2B" w:rsidP="00D67A2B">
      <w:pPr>
        <w:ind w:left="-360"/>
        <w:rPr>
          <w:b/>
          <w:color w:val="000000"/>
        </w:rPr>
      </w:pPr>
    </w:p>
    <w:p w:rsidR="00D67A2B" w:rsidRDefault="00CF4E7C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  <w:r>
        <w:rPr>
          <w:b/>
          <w:color w:val="000000"/>
        </w:rPr>
        <w:br/>
      </w:r>
      <w:r w:rsidR="00C76DFC">
        <w:rPr>
          <w:bCs/>
          <w:color w:val="000000"/>
        </w:rPr>
        <w:t xml:space="preserve">The General Education requirements for categories A1, A2, A3, and B3 </w:t>
      </w:r>
      <w:r w:rsidR="00276695">
        <w:rPr>
          <w:bCs/>
          <w:color w:val="000000"/>
        </w:rPr>
        <w:t>will be satisfied with a grade of C</w:t>
      </w:r>
      <w:r w:rsidR="004D1519">
        <w:rPr>
          <w:bCs/>
          <w:color w:val="000000"/>
        </w:rPr>
        <w:t>-</w:t>
      </w:r>
      <w:r w:rsidR="00276695">
        <w:rPr>
          <w:bCs/>
          <w:color w:val="000000"/>
        </w:rPr>
        <w:t xml:space="preserve"> or higher.</w:t>
      </w:r>
    </w:p>
    <w:p w:rsidR="00276695" w:rsidRDefault="00276695" w:rsidP="00D67A2B">
      <w:pPr>
        <w:ind w:left="-360"/>
        <w:rPr>
          <w:bCs/>
          <w:color w:val="000000"/>
        </w:rPr>
      </w:pPr>
    </w:p>
    <w:p w:rsidR="00276695" w:rsidRDefault="00276695" w:rsidP="00D67A2B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courses for category A1 must have an oral communication learning outcome, for example</w:t>
      </w:r>
      <w:ins w:id="2" w:author="Cindy Wyels" w:date="2016-05-04T16:11:00Z">
        <w:r w:rsidR="00C43824">
          <w:rPr>
            <w:bCs/>
            <w:color w:val="000000"/>
          </w:rPr>
          <w:t>,</w:t>
        </w:r>
      </w:ins>
      <w:r>
        <w:rPr>
          <w:bCs/>
          <w:color w:val="000000"/>
        </w:rPr>
        <w:t xml:space="preserve"> CSU Channel Islands</w:t>
      </w:r>
      <w:ins w:id="3" w:author="Cindy Wyels" w:date="2016-05-04T16:11:00Z">
        <w:r w:rsidR="00C43824">
          <w:rPr>
            <w:bCs/>
            <w:color w:val="000000"/>
          </w:rPr>
          <w:t>’</w:t>
        </w:r>
      </w:ins>
      <w:r>
        <w:rPr>
          <w:bCs/>
          <w:color w:val="000000"/>
        </w:rPr>
        <w:t xml:space="preserve"> General Education Learning Outcome </w:t>
      </w:r>
      <w:r w:rsidR="00E71CA0">
        <w:rPr>
          <w:bCs/>
          <w:color w:val="000000"/>
        </w:rPr>
        <w:t>4.1</w:t>
      </w:r>
      <w:del w:id="4" w:author="Cindy Wyels" w:date="2016-05-04T16:12:00Z">
        <w:r w:rsidR="00E71CA0" w:rsidDel="00C43824">
          <w:rPr>
            <w:bCs/>
            <w:color w:val="000000"/>
          </w:rPr>
          <w:delText>,</w:delText>
        </w:r>
      </w:del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“</w:t>
      </w:r>
      <w:r>
        <w:rPr>
          <w:rFonts w:ascii="Times" w:hAnsi="Times"/>
          <w:bCs/>
        </w:rPr>
        <w:t>Speak and present effectively in various contexts.</w:t>
      </w:r>
      <w:r w:rsidR="00E71CA0">
        <w:rPr>
          <w:rFonts w:ascii="Times" w:hAnsi="Times"/>
          <w:bCs/>
        </w:rPr>
        <w:t>”</w:t>
      </w:r>
    </w:p>
    <w:p w:rsidR="00276695" w:rsidRDefault="00276695" w:rsidP="00D67A2B">
      <w:pPr>
        <w:ind w:left="-360"/>
        <w:rPr>
          <w:rFonts w:ascii="Times" w:hAnsi="Times"/>
          <w:bCs/>
        </w:rPr>
      </w:pPr>
    </w:p>
    <w:p w:rsidR="00276695" w:rsidRDefault="00276695" w:rsidP="00276695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</w:t>
      </w:r>
      <w:r w:rsidR="006F10D3">
        <w:rPr>
          <w:bCs/>
          <w:color w:val="000000"/>
        </w:rPr>
        <w:t>ses for category A2 must have a</w:t>
      </w:r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writing learning outcome</w:t>
      </w:r>
      <w:r>
        <w:rPr>
          <w:bCs/>
          <w:color w:val="000000"/>
        </w:rPr>
        <w:t>, for example</w:t>
      </w:r>
      <w:ins w:id="5" w:author="Cindy Wyels" w:date="2016-05-04T16:11:00Z">
        <w:r w:rsidR="00C43824">
          <w:rPr>
            <w:bCs/>
            <w:color w:val="000000"/>
          </w:rPr>
          <w:t>,</w:t>
        </w:r>
      </w:ins>
      <w:r>
        <w:rPr>
          <w:bCs/>
          <w:color w:val="000000"/>
        </w:rPr>
        <w:t xml:space="preserve"> CSU Channel Islands</w:t>
      </w:r>
      <w:ins w:id="6" w:author="Cindy Wyels" w:date="2016-05-04T16:11:00Z">
        <w:r w:rsidR="00C43824">
          <w:rPr>
            <w:bCs/>
            <w:color w:val="000000"/>
          </w:rPr>
          <w:t>’</w:t>
        </w:r>
      </w:ins>
      <w:r>
        <w:rPr>
          <w:bCs/>
          <w:color w:val="000000"/>
        </w:rPr>
        <w:t xml:space="preserve"> General Education Learning Outcome 4.2</w:t>
      </w:r>
      <w:del w:id="7" w:author="Cindy Wyels" w:date="2016-05-04T16:12:00Z">
        <w:r w:rsidR="00E71CA0" w:rsidDel="00C43824">
          <w:rPr>
            <w:bCs/>
            <w:color w:val="000000"/>
          </w:rPr>
          <w:delText>,</w:delText>
        </w:r>
      </w:del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“</w:t>
      </w:r>
      <w:r>
        <w:rPr>
          <w:rFonts w:ascii="Times" w:hAnsi="Times"/>
          <w:bCs/>
        </w:rPr>
        <w:t>Write effectively in various forms.</w:t>
      </w:r>
      <w:r w:rsidR="00E71CA0">
        <w:rPr>
          <w:rFonts w:ascii="Times" w:hAnsi="Times"/>
          <w:bCs/>
        </w:rPr>
        <w:t>”</w:t>
      </w: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276695" w:rsidRDefault="00276695" w:rsidP="00276695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</w:t>
      </w:r>
      <w:r w:rsidR="00E71CA0">
        <w:rPr>
          <w:bCs/>
          <w:color w:val="000000"/>
        </w:rPr>
        <w:t>ses for category A3 must have a</w:t>
      </w:r>
      <w:r>
        <w:rPr>
          <w:bCs/>
          <w:color w:val="000000"/>
        </w:rPr>
        <w:t xml:space="preserve"> </w:t>
      </w:r>
      <w:r w:rsidR="006F10D3">
        <w:rPr>
          <w:bCs/>
          <w:color w:val="000000"/>
        </w:rPr>
        <w:t>critical thinking</w:t>
      </w:r>
      <w:r>
        <w:rPr>
          <w:bCs/>
          <w:color w:val="000000"/>
        </w:rPr>
        <w:t xml:space="preserve"> outcome, for example</w:t>
      </w:r>
      <w:ins w:id="8" w:author="Cindy Wyels" w:date="2016-05-04T16:12:00Z">
        <w:r w:rsidR="00C43824">
          <w:rPr>
            <w:bCs/>
            <w:color w:val="000000"/>
          </w:rPr>
          <w:t>,</w:t>
        </w:r>
      </w:ins>
      <w:r>
        <w:rPr>
          <w:bCs/>
          <w:color w:val="000000"/>
        </w:rPr>
        <w:t xml:space="preserve"> CSU Channel Islands</w:t>
      </w:r>
      <w:ins w:id="9" w:author="Cindy Wyels" w:date="2016-05-04T16:11:00Z">
        <w:r w:rsidR="00C43824">
          <w:rPr>
            <w:bCs/>
            <w:color w:val="000000"/>
          </w:rPr>
          <w:t>’</w:t>
        </w:r>
      </w:ins>
      <w:r>
        <w:rPr>
          <w:bCs/>
          <w:color w:val="000000"/>
        </w:rPr>
        <w:t xml:space="preserve"> General Education Learning Outcome </w:t>
      </w:r>
      <w:r w:rsidR="00E71CA0">
        <w:rPr>
          <w:bCs/>
          <w:color w:val="000000"/>
        </w:rPr>
        <w:t>2.1</w:t>
      </w:r>
      <w:del w:id="10" w:author="Cindy Wyels" w:date="2016-05-04T16:12:00Z">
        <w:r w:rsidR="00E71CA0" w:rsidDel="00C43824">
          <w:rPr>
            <w:bCs/>
            <w:color w:val="000000"/>
          </w:rPr>
          <w:delText>,</w:delText>
        </w:r>
      </w:del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“</w:t>
      </w:r>
      <w:r w:rsidR="00E71CA0" w:rsidRPr="00BE004B">
        <w:rPr>
          <w:rFonts w:ascii="Times" w:hAnsi="Times"/>
          <w:bCs/>
        </w:rPr>
        <w:t>Reason inductively and deductively and from a variety of perspectives</w:t>
      </w:r>
      <w:del w:id="11" w:author="Cindy Wyels" w:date="2016-05-04T16:12:00Z">
        <w:r w:rsidR="00E71CA0" w:rsidRPr="00BE004B" w:rsidDel="00C43824">
          <w:rPr>
            <w:rFonts w:ascii="Times" w:hAnsi="Times"/>
            <w:bCs/>
          </w:rPr>
          <w:delText>.</w:delText>
        </w:r>
      </w:del>
      <w:r w:rsidR="00E71CA0">
        <w:rPr>
          <w:rFonts w:ascii="Times" w:hAnsi="Times"/>
          <w:bCs/>
        </w:rPr>
        <w:t xml:space="preserve">” or </w:t>
      </w:r>
      <w:r w:rsidR="00E71CA0">
        <w:rPr>
          <w:bCs/>
          <w:color w:val="000000"/>
        </w:rPr>
        <w:t>General Education Learning Outcome 2.2</w:t>
      </w:r>
      <w:del w:id="12" w:author="Cindy Wyels" w:date="2016-05-04T16:12:00Z">
        <w:r w:rsidR="00E71CA0" w:rsidDel="00C43824">
          <w:rPr>
            <w:rFonts w:ascii="Times" w:hAnsi="Times"/>
            <w:bCs/>
          </w:rPr>
          <w:delText>,</w:delText>
        </w:r>
      </w:del>
      <w:r w:rsidR="00E71CA0">
        <w:rPr>
          <w:rFonts w:ascii="Times" w:hAnsi="Times"/>
          <w:bCs/>
        </w:rPr>
        <w:t xml:space="preserve"> “Deliberate with others and present arguments clearly, logically, and creatively.”</w:t>
      </w:r>
    </w:p>
    <w:p w:rsidR="00276695" w:rsidRDefault="00276695" w:rsidP="00D67A2B">
      <w:pPr>
        <w:ind w:left="-360"/>
        <w:rPr>
          <w:bCs/>
          <w:color w:val="000000"/>
          <w:sz w:val="22"/>
          <w:szCs w:val="22"/>
        </w:rPr>
      </w:pPr>
    </w:p>
    <w:p w:rsidR="00276695" w:rsidRDefault="00276695" w:rsidP="00276695">
      <w:pPr>
        <w:ind w:left="-360"/>
      </w:pPr>
      <w:r>
        <w:rPr>
          <w:bCs/>
          <w:color w:val="000000"/>
        </w:rPr>
        <w:t xml:space="preserve">General Education courses for category B3 must have </w:t>
      </w:r>
      <w:r w:rsidR="00E71CA0">
        <w:rPr>
          <w:bCs/>
          <w:color w:val="000000"/>
        </w:rPr>
        <w:t>a math/quantitative literacy learning</w:t>
      </w:r>
      <w:r>
        <w:rPr>
          <w:bCs/>
          <w:color w:val="000000"/>
        </w:rPr>
        <w:t xml:space="preserve"> outcome, for example</w:t>
      </w:r>
      <w:ins w:id="13" w:author="Cindy Wyels" w:date="2016-05-04T16:12:00Z">
        <w:r w:rsidR="00C43824">
          <w:rPr>
            <w:bCs/>
            <w:color w:val="000000"/>
          </w:rPr>
          <w:t>,</w:t>
        </w:r>
      </w:ins>
      <w:r>
        <w:rPr>
          <w:bCs/>
          <w:color w:val="000000"/>
        </w:rPr>
        <w:t xml:space="preserve"> CSU Channel Islands</w:t>
      </w:r>
      <w:ins w:id="14" w:author="Cindy Wyels" w:date="2016-05-04T16:12:00Z">
        <w:r w:rsidR="00C43824">
          <w:rPr>
            <w:bCs/>
            <w:color w:val="000000"/>
          </w:rPr>
          <w:t>’</w:t>
        </w:r>
      </w:ins>
      <w:r>
        <w:rPr>
          <w:bCs/>
          <w:color w:val="000000"/>
        </w:rPr>
        <w:t xml:space="preserve"> General</w:t>
      </w:r>
      <w:r w:rsidR="00E71CA0">
        <w:rPr>
          <w:bCs/>
          <w:color w:val="000000"/>
        </w:rPr>
        <w:t xml:space="preserve"> Education Learning Outcome 4.1</w:t>
      </w:r>
      <w:del w:id="15" w:author="Cindy Wyels" w:date="2016-05-04T16:12:00Z">
        <w:r w:rsidR="00E71CA0" w:rsidDel="00C43824">
          <w:rPr>
            <w:bCs/>
            <w:color w:val="000000"/>
          </w:rPr>
          <w:delText>,</w:delText>
        </w:r>
      </w:del>
      <w:r>
        <w:rPr>
          <w:bCs/>
          <w:color w:val="000000"/>
        </w:rPr>
        <w:t xml:space="preserve"> </w:t>
      </w:r>
      <w:r w:rsidR="00E71CA0" w:rsidRPr="00E71CA0">
        <w:rPr>
          <w:rFonts w:ascii="Times" w:hAnsi="Times"/>
          <w:bCs/>
        </w:rPr>
        <w:t>“Sol</w:t>
      </w:r>
      <w:r w:rsidR="00E71CA0" w:rsidRPr="00E71CA0">
        <w:t>ve problems using mathematical methods.”</w:t>
      </w:r>
    </w:p>
    <w:p w:rsidR="00F85C73" w:rsidRDefault="00F85C73" w:rsidP="004D1519">
      <w:pPr>
        <w:rPr>
          <w:bCs/>
          <w:color w:val="000000"/>
          <w:sz w:val="22"/>
          <w:szCs w:val="22"/>
        </w:rPr>
      </w:pPr>
    </w:p>
    <w:p w:rsidR="00F85C73" w:rsidRPr="00CB1392" w:rsidRDefault="00223008" w:rsidP="00F85C73">
      <w:pPr>
        <w:ind w:left="-360"/>
        <w:rPr>
          <w:bCs/>
        </w:rPr>
      </w:pPr>
      <w:r>
        <w:t xml:space="preserve">Students must have </w:t>
      </w:r>
      <w:r w:rsidR="00F85C73" w:rsidRPr="00223008">
        <w:t xml:space="preserve">Junior standing and </w:t>
      </w:r>
      <w:ins w:id="16" w:author="Cindy Wyels" w:date="2016-05-04T16:12:00Z">
        <w:r w:rsidR="00C43824">
          <w:t xml:space="preserve">have </w:t>
        </w:r>
      </w:ins>
      <w:bookmarkStart w:id="17" w:name="_GoBack"/>
      <w:bookmarkEnd w:id="17"/>
      <w:r w:rsidR="00F85C73" w:rsidRPr="00223008">
        <w:t>successful</w:t>
      </w:r>
      <w:r>
        <w:t>ly</w:t>
      </w:r>
      <w:r w:rsidR="00F85C73" w:rsidRPr="00223008">
        <w:t xml:space="preserve"> </w:t>
      </w:r>
      <w:r>
        <w:t>completed</w:t>
      </w:r>
      <w:r w:rsidR="00F85C73" w:rsidRPr="00223008">
        <w:t xml:space="preserve"> the </w:t>
      </w:r>
      <w:r w:rsidR="00CB1392" w:rsidRPr="004D1519">
        <w:t xml:space="preserve">A1: Oral Communication, A2: Written Communication, A3: Critical Thinking, and B3: Mathematics/Quantitative Reasoning (Golden Four) </w:t>
      </w:r>
      <w:r w:rsidR="00F85C73" w:rsidRPr="004D1519">
        <w:t>General Education requirements</w:t>
      </w:r>
      <w:r w:rsidRPr="004D1519">
        <w:t xml:space="preserve"> or have </w:t>
      </w:r>
      <w:r w:rsidRPr="004D1519">
        <w:lastRenderedPageBreak/>
        <w:t>permis</w:t>
      </w:r>
      <w:r>
        <w:t>sion from the instructor</w:t>
      </w:r>
      <w:r w:rsidR="00F85C73" w:rsidRPr="00CB1392">
        <w:t xml:space="preserve"> in </w:t>
      </w:r>
      <w:r>
        <w:t xml:space="preserve">order to enroll in </w:t>
      </w:r>
      <w:r w:rsidRPr="00CB1392">
        <w:t xml:space="preserve">Upper Division </w:t>
      </w:r>
      <w:r>
        <w:t xml:space="preserve">Interdisciplinary </w:t>
      </w:r>
      <w:r w:rsidRPr="00CB1392">
        <w:t>General Education courses</w:t>
      </w:r>
      <w:r w:rsidR="00F85C73" w:rsidRPr="00223008">
        <w:t>.</w:t>
      </w:r>
    </w:p>
    <w:p w:rsidR="00F85C73" w:rsidRDefault="00F85C73" w:rsidP="00276695">
      <w:pPr>
        <w:ind w:left="-360"/>
      </w:pPr>
    </w:p>
    <w:p w:rsidR="00F85C73" w:rsidRDefault="00F85C73" w:rsidP="00F85C73">
      <w:pPr>
        <w:rPr>
          <w:bCs/>
          <w:color w:val="000000"/>
          <w:sz w:val="22"/>
          <w:szCs w:val="22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B123DF" w:rsidRDefault="00F95BAE" w:rsidP="00D67A2B">
      <w:pPr>
        <w:ind w:left="-360"/>
        <w:rPr>
          <w:bCs/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  <w:r w:rsidR="00CF4E7C">
        <w:rPr>
          <w:bCs/>
          <w:color w:val="000000"/>
        </w:rPr>
        <w:br/>
      </w:r>
      <w:r w:rsidR="00C76DFC">
        <w:rPr>
          <w:bCs/>
          <w:color w:val="000000"/>
        </w:rPr>
        <w:t xml:space="preserve">CSU EO 1100: </w:t>
      </w:r>
      <w:hyperlink r:id="rId8" w:history="1">
        <w:r w:rsidR="00B123DF" w:rsidRPr="00E80726">
          <w:rPr>
            <w:rStyle w:val="Hyperlink"/>
            <w:bCs/>
          </w:rPr>
          <w:t>http://www.calstate.edu/eo/EO-1100.html</w:t>
        </w:r>
      </w:hyperlink>
    </w:p>
    <w:p w:rsidR="00D67A2B" w:rsidRPr="00B123DF" w:rsidRDefault="00B123DF" w:rsidP="00D67A2B">
      <w:pPr>
        <w:ind w:left="-360"/>
        <w:rPr>
          <w:color w:val="000000"/>
        </w:rPr>
      </w:pPr>
      <w:r w:rsidRPr="00B123DF">
        <w:rPr>
          <w:bCs/>
          <w:caps/>
          <w:color w:val="000000"/>
        </w:rPr>
        <w:t>Coded Memo ASA-2016-08</w:t>
      </w:r>
      <w:r>
        <w:rPr>
          <w:bCs/>
          <w:caps/>
          <w:color w:val="000000"/>
        </w:rPr>
        <w:t xml:space="preserve">: </w:t>
      </w:r>
      <w:r w:rsidRPr="00B123DF">
        <w:rPr>
          <w:bCs/>
          <w:caps/>
          <w:color w:val="000000"/>
        </w:rPr>
        <w:t>http://www.calstate.edu/AcadAff/codedMemos/ASA-2016-08.pdf</w:t>
      </w:r>
      <w:r w:rsidR="00D67A2B" w:rsidRPr="00B123DF">
        <w:rPr>
          <w:i/>
          <w:iCs/>
          <w:color w:val="000000"/>
        </w:rPr>
        <w:t xml:space="preserve"> </w:t>
      </w:r>
    </w:p>
    <w:p w:rsidR="009E6522" w:rsidRDefault="009E6522" w:rsidP="009C6E9B">
      <w:pPr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 w:rsidP="009C6E9B">
      <w:pPr>
        <w:rPr>
          <w:color w:val="000000"/>
        </w:rPr>
      </w:pPr>
    </w:p>
    <w:sectPr w:rsidR="009E6522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79" w:rsidRDefault="00306579">
      <w:r>
        <w:separator/>
      </w:r>
    </w:p>
  </w:endnote>
  <w:endnote w:type="continuationSeparator" w:id="0">
    <w:p w:rsidR="00306579" w:rsidRDefault="003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B" w:rsidRDefault="009C6E9B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79" w:rsidRDefault="00306579">
      <w:r>
        <w:separator/>
      </w:r>
    </w:p>
  </w:footnote>
  <w:footnote w:type="continuationSeparator" w:id="0">
    <w:p w:rsidR="00306579" w:rsidRDefault="0030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B" w:rsidRDefault="00C43824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E9B" w:rsidRDefault="009C6E9B">
    <w:pPr>
      <w:pStyle w:val="Header"/>
      <w:rPr>
        <w:color w:val="000000"/>
      </w:rPr>
    </w:pPr>
  </w:p>
  <w:p w:rsidR="009C6E9B" w:rsidRDefault="009C6E9B">
    <w:pPr>
      <w:pStyle w:val="Header"/>
      <w:rPr>
        <w:color w:val="000000"/>
      </w:rPr>
    </w:pPr>
  </w:p>
  <w:p w:rsidR="009C6E9B" w:rsidRDefault="009C6E9B">
    <w:pPr>
      <w:pStyle w:val="Header"/>
      <w:rPr>
        <w:color w:val="000000"/>
      </w:rPr>
    </w:pPr>
  </w:p>
  <w:p w:rsidR="009C6E9B" w:rsidRDefault="009C6E9B">
    <w:pPr>
      <w:pStyle w:val="Header"/>
      <w:rPr>
        <w:color w:val="000000"/>
      </w:rPr>
    </w:pPr>
  </w:p>
  <w:p w:rsidR="009C6E9B" w:rsidRDefault="009C6E9B">
    <w:pPr>
      <w:pStyle w:val="Header"/>
      <w:rPr>
        <w:color w:val="000000"/>
      </w:rPr>
    </w:pPr>
  </w:p>
  <w:p w:rsidR="009C6E9B" w:rsidRDefault="009C6E9B" w:rsidP="00A6081B">
    <w:pPr>
      <w:pStyle w:val="Header"/>
      <w:jc w:val="right"/>
      <w:rPr>
        <w:color w:val="000000"/>
      </w:rPr>
    </w:pPr>
  </w:p>
  <w:p w:rsidR="009C6E9B" w:rsidRDefault="009C6E9B">
    <w:pPr>
      <w:pStyle w:val="BodyText"/>
      <w:tabs>
        <w:tab w:val="left" w:pos="1620"/>
        <w:tab w:val="left" w:pos="5760"/>
      </w:tabs>
      <w:ind w:firstLine="2160"/>
      <w:rPr>
        <w:color w:val="000000"/>
      </w:rPr>
    </w:pPr>
    <w:r>
      <w:rPr>
        <w:b/>
        <w:bCs/>
        <w:color w:val="000000"/>
        <w:sz w:val="26"/>
      </w:rPr>
      <w:t>&lt;Senate Policy/Division&gt;</w:t>
    </w:r>
    <w:r>
      <w:rPr>
        <w:color w:val="000000"/>
      </w:rPr>
      <w:tab/>
    </w:r>
    <w:r>
      <w:rPr>
        <w:b/>
        <w:bCs/>
        <w:color w:val="000000"/>
      </w:rPr>
      <w:t>Policy Number:</w:t>
    </w:r>
    <w:r>
      <w:rPr>
        <w:color w:val="000000"/>
      </w:rPr>
      <w:t xml:space="preserve"> &lt;Office Use Only&gt;</w:t>
    </w:r>
  </w:p>
  <w:p w:rsidR="009C6E9B" w:rsidRDefault="009C6E9B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&lt;Office Use Only&gt;</w:t>
    </w:r>
  </w:p>
  <w:p w:rsidR="009C6E9B" w:rsidRDefault="009C6E9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C43824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C43824">
      <w:rPr>
        <w:noProof/>
        <w:color w:val="000000"/>
      </w:rPr>
      <w:t>2</w:t>
    </w:r>
    <w:r>
      <w:rPr>
        <w:color w:val="000000"/>
      </w:rPr>
      <w:fldChar w:fldCharType="end"/>
    </w:r>
  </w:p>
  <w:p w:rsidR="009C6E9B" w:rsidRDefault="009C6E9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9C6E9B" w:rsidRDefault="00C43824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E9B" w:rsidRDefault="009C6E9B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Policy on Golden Four General Education Courses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9C6E9B" w:rsidRDefault="009C6E9B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Policy on Golden Four General Education Courses</w:t>
                    </w:r>
                  </w:p>
                </w:txbxContent>
              </v:textbox>
            </v:shape>
          </w:pict>
        </mc:Fallback>
      </mc:AlternateContent>
    </w:r>
  </w:p>
  <w:p w:rsidR="009C6E9B" w:rsidRDefault="009C6E9B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9C6E9B" w:rsidRDefault="009C6E9B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2C3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ndy Wyels">
    <w15:presenceInfo w15:providerId="None" w15:userId="Cindy Wye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977FD"/>
    <w:rsid w:val="000C2536"/>
    <w:rsid w:val="000E07E4"/>
    <w:rsid w:val="00163699"/>
    <w:rsid w:val="001F66C1"/>
    <w:rsid w:val="00223008"/>
    <w:rsid w:val="00276695"/>
    <w:rsid w:val="00281CCC"/>
    <w:rsid w:val="002D4367"/>
    <w:rsid w:val="002F4442"/>
    <w:rsid w:val="00306579"/>
    <w:rsid w:val="003E4D80"/>
    <w:rsid w:val="00401452"/>
    <w:rsid w:val="00442D6A"/>
    <w:rsid w:val="00466592"/>
    <w:rsid w:val="004B65AD"/>
    <w:rsid w:val="004C2166"/>
    <w:rsid w:val="004D1519"/>
    <w:rsid w:val="004D5DAD"/>
    <w:rsid w:val="005133F7"/>
    <w:rsid w:val="00554358"/>
    <w:rsid w:val="00624511"/>
    <w:rsid w:val="006541CE"/>
    <w:rsid w:val="00687AC8"/>
    <w:rsid w:val="006F01F8"/>
    <w:rsid w:val="006F10D3"/>
    <w:rsid w:val="00715668"/>
    <w:rsid w:val="007161B2"/>
    <w:rsid w:val="00797C0B"/>
    <w:rsid w:val="00821C19"/>
    <w:rsid w:val="00821CA4"/>
    <w:rsid w:val="008C57A0"/>
    <w:rsid w:val="008E1627"/>
    <w:rsid w:val="009C6E9B"/>
    <w:rsid w:val="009E6522"/>
    <w:rsid w:val="00A1057B"/>
    <w:rsid w:val="00A13DA7"/>
    <w:rsid w:val="00A209F6"/>
    <w:rsid w:val="00A6081B"/>
    <w:rsid w:val="00AD7E1F"/>
    <w:rsid w:val="00B123DF"/>
    <w:rsid w:val="00B70C63"/>
    <w:rsid w:val="00C04A5E"/>
    <w:rsid w:val="00C25A8F"/>
    <w:rsid w:val="00C43824"/>
    <w:rsid w:val="00C76DFC"/>
    <w:rsid w:val="00CA516A"/>
    <w:rsid w:val="00CB1392"/>
    <w:rsid w:val="00CC6D63"/>
    <w:rsid w:val="00CE15C0"/>
    <w:rsid w:val="00CF4E7C"/>
    <w:rsid w:val="00D67A2B"/>
    <w:rsid w:val="00DC43B2"/>
    <w:rsid w:val="00DD779C"/>
    <w:rsid w:val="00E476E8"/>
    <w:rsid w:val="00E65B35"/>
    <w:rsid w:val="00E71CA0"/>
    <w:rsid w:val="00E72E5F"/>
    <w:rsid w:val="00E81BBE"/>
    <w:rsid w:val="00F50C9D"/>
    <w:rsid w:val="00F85C73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0FCD7D0-1956-4DFB-B938-31732CD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C76DFC"/>
    <w:rPr>
      <w:b/>
      <w:bCs/>
    </w:rPr>
  </w:style>
  <w:style w:type="character" w:styleId="Hyperlink">
    <w:name w:val="Hyperlink"/>
    <w:rsid w:val="00B1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110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7CC9-6A59-4009-88CD-03358726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1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3141</CharactersWithSpaces>
  <SharedDoc>false</SharedDoc>
  <HLinks>
    <vt:vector size="12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http://www.calstate.edu/eo/EO-1100.html</vt:lpwstr>
      </vt:variant>
      <vt:variant>
        <vt:lpwstr/>
      </vt:variant>
      <vt:variant>
        <vt:i4>3538999</vt:i4>
      </vt:variant>
      <vt:variant>
        <vt:i4>-1</vt:i4>
      </vt:variant>
      <vt:variant>
        <vt:i4>2055</vt:i4>
      </vt:variant>
      <vt:variant>
        <vt:i4>1</vt:i4>
      </vt:variant>
      <vt:variant>
        <vt:lpwstr>CI Policy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Cindy Wyels</cp:lastModifiedBy>
  <cp:revision>2</cp:revision>
  <cp:lastPrinted>2014-09-08T20:11:00Z</cp:lastPrinted>
  <dcterms:created xsi:type="dcterms:W3CDTF">2016-05-04T23:13:00Z</dcterms:created>
  <dcterms:modified xsi:type="dcterms:W3CDTF">2016-05-04T23:13:00Z</dcterms:modified>
</cp:coreProperties>
</file>