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0693" w14:textId="77777777" w:rsidR="00A74156" w:rsidRDefault="00A74156" w:rsidP="009D03BA">
      <w:pPr>
        <w:rPr>
          <w:b/>
          <w:sz w:val="28"/>
          <w:szCs w:val="28"/>
        </w:rPr>
      </w:pPr>
      <w:bookmarkStart w:id="0" w:name="_GoBack"/>
      <w:bookmarkEnd w:id="0"/>
    </w:p>
    <w:p w14:paraId="230F1D8E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  <w:r w:rsidR="0042035D">
        <w:rPr>
          <w:rFonts w:ascii="Helvetica" w:hAnsi="Helvetica"/>
          <w:b/>
          <w:sz w:val="18"/>
        </w:rPr>
        <w:t xml:space="preserve"> </w:t>
      </w:r>
      <w:del w:id="1" w:author="CSUCI User" w:date="2015-10-12T11:55:00Z">
        <w:r w:rsidR="0042035D" w:rsidDel="00117785">
          <w:rPr>
            <w:rFonts w:ascii="Helvetica" w:hAnsi="Helvetica"/>
            <w:b/>
            <w:sz w:val="18"/>
          </w:rPr>
          <w:delText>12.17.1</w:delText>
        </w:r>
      </w:del>
      <w:del w:id="2" w:author="CSUCI User" w:date="2015-10-12T11:54:00Z">
        <w:r w:rsidR="0042035D" w:rsidDel="00117785">
          <w:rPr>
            <w:rFonts w:ascii="Helvetica" w:hAnsi="Helvetica"/>
            <w:b/>
            <w:sz w:val="18"/>
          </w:rPr>
          <w:delText>4</w:delText>
        </w:r>
      </w:del>
    </w:p>
    <w:p w14:paraId="15ED967F" w14:textId="77777777" w:rsidR="00A74156" w:rsidRPr="000F18F9" w:rsidRDefault="00A74156" w:rsidP="00A74156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201</w:t>
      </w:r>
      <w:ins w:id="3" w:author="CSUCI User" w:date="2015-10-12T11:41:00Z">
        <w:r w:rsidR="00290750">
          <w:rPr>
            <w:rFonts w:ascii="Helvetica" w:hAnsi="Helvetica"/>
            <w:b/>
            <w:sz w:val="18"/>
          </w:rPr>
          <w:t>6</w:t>
        </w:r>
      </w:ins>
      <w:del w:id="4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5</w:delText>
        </w:r>
      </w:del>
      <w:r w:rsidRPr="000F18F9">
        <w:rPr>
          <w:rFonts w:ascii="Helvetica" w:hAnsi="Helvetica"/>
          <w:b/>
          <w:sz w:val="18"/>
        </w:rPr>
        <w:t>-1</w:t>
      </w:r>
      <w:ins w:id="5" w:author="CSUCI User" w:date="2015-10-12T11:41:00Z">
        <w:r w:rsidR="00290750">
          <w:rPr>
            <w:rFonts w:ascii="Helvetica" w:hAnsi="Helvetica"/>
            <w:b/>
            <w:sz w:val="18"/>
          </w:rPr>
          <w:t>7</w:t>
        </w:r>
      </w:ins>
      <w:del w:id="6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6</w:delText>
        </w:r>
      </w:del>
      <w:r w:rsidRPr="000F18F9">
        <w:rPr>
          <w:rFonts w:ascii="Helvetica" w:hAnsi="Helvetica"/>
          <w:b/>
          <w:sz w:val="18"/>
        </w:rPr>
        <w:t xml:space="preserve"> through 202</w:t>
      </w:r>
      <w:ins w:id="7" w:author="CSUCI User" w:date="2015-10-12T11:41:00Z">
        <w:r w:rsidR="00290750">
          <w:rPr>
            <w:rFonts w:ascii="Helvetica" w:hAnsi="Helvetica"/>
            <w:b/>
            <w:sz w:val="18"/>
          </w:rPr>
          <w:t>6</w:t>
        </w:r>
      </w:ins>
      <w:del w:id="8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5</w:delText>
        </w:r>
      </w:del>
      <w:r w:rsidRPr="000F18F9">
        <w:rPr>
          <w:rFonts w:ascii="Helvetica" w:hAnsi="Helvetica"/>
          <w:b/>
          <w:sz w:val="18"/>
        </w:rPr>
        <w:t>-2</w:t>
      </w:r>
      <w:ins w:id="9" w:author="CSUCI User" w:date="2015-10-12T11:41:00Z">
        <w:r w:rsidR="00290750">
          <w:rPr>
            <w:rFonts w:ascii="Helvetica" w:hAnsi="Helvetica"/>
            <w:b/>
            <w:sz w:val="18"/>
          </w:rPr>
          <w:t>7</w:t>
        </w:r>
      </w:ins>
      <w:del w:id="10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6</w:delText>
        </w:r>
      </w:del>
    </w:p>
    <w:p w14:paraId="56B34BAB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376ACE8A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08"/>
          <w:tab w:val="left" w:pos="8280"/>
          <w:tab w:val="left" w:pos="8784"/>
          <w:tab w:val="left" w:pos="9216"/>
          <w:tab w:val="left" w:pos="9504"/>
        </w:tabs>
        <w:spacing w:line="240" w:lineRule="atLeast"/>
        <w:ind w:left="260" w:right="-80" w:hanging="260"/>
        <w:jc w:val="both"/>
        <w:rPr>
          <w:rFonts w:ascii="Helvetica" w:hAnsi="Helvetica"/>
          <w:sz w:val="18"/>
        </w:rPr>
      </w:pPr>
    </w:p>
    <w:p w14:paraId="178261CC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Existing Schools/Divisions</w:t>
      </w:r>
      <w:r w:rsidRPr="000F18F9">
        <w:rPr>
          <w:rFonts w:ascii="Helvetica" w:hAnsi="Helvetica"/>
          <w:b/>
          <w:sz w:val="18"/>
        </w:rPr>
        <w:tab/>
      </w:r>
      <w:r w:rsidR="00DA38DA">
        <w:rPr>
          <w:rFonts w:ascii="Helvetica" w:hAnsi="Helvetica"/>
          <w:b/>
          <w:sz w:val="18"/>
        </w:rPr>
        <w:t xml:space="preserve">      PROJECTED</w:t>
      </w:r>
      <w:r w:rsidRPr="000F18F9">
        <w:rPr>
          <w:rFonts w:ascii="Helvetica" w:hAnsi="Helvetica"/>
          <w:b/>
          <w:sz w:val="18"/>
        </w:rPr>
        <w:tab/>
        <w:t>Schedule for</w:t>
      </w:r>
    </w:p>
    <w:p w14:paraId="7FEE8488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proofErr w:type="gramStart"/>
      <w:r w:rsidRPr="000F18F9">
        <w:rPr>
          <w:rFonts w:ascii="Helvetica" w:hAnsi="Helvetica"/>
          <w:b/>
          <w:sz w:val="18"/>
        </w:rPr>
        <w:t>and</w:t>
      </w:r>
      <w:proofErr w:type="gramEnd"/>
      <w:r w:rsidRPr="000F18F9">
        <w:rPr>
          <w:rFonts w:ascii="Helvetica" w:hAnsi="Helvetica"/>
          <w:b/>
          <w:sz w:val="18"/>
        </w:rPr>
        <w:t xml:space="preserve"> Degree Programs</w:t>
      </w:r>
      <w:r w:rsidRPr="000F18F9">
        <w:rPr>
          <w:rFonts w:ascii="Helvetica" w:hAnsi="Helvetica"/>
          <w:b/>
          <w:sz w:val="18"/>
        </w:rPr>
        <w:tab/>
      </w:r>
      <w:r w:rsidR="00DA38DA">
        <w:rPr>
          <w:rFonts w:ascii="Helvetica" w:hAnsi="Helvetica"/>
          <w:b/>
          <w:sz w:val="18"/>
        </w:rPr>
        <w:t xml:space="preserve">       </w:t>
      </w:r>
      <w:r w:rsidRPr="000F18F9">
        <w:rPr>
          <w:rFonts w:ascii="Helvetica" w:hAnsi="Helvetica"/>
          <w:b/>
          <w:sz w:val="18"/>
        </w:rPr>
        <w:t>Degree Programs</w:t>
      </w:r>
      <w:r w:rsidRPr="000F18F9">
        <w:rPr>
          <w:rFonts w:ascii="Helvetica" w:hAnsi="Helvetica"/>
          <w:b/>
          <w:sz w:val="18"/>
        </w:rPr>
        <w:tab/>
        <w:t>Review of</w:t>
      </w:r>
    </w:p>
    <w:p w14:paraId="7C5F42CC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 w:rsidRPr="000F18F9">
        <w:rPr>
          <w:rFonts w:ascii="Helvetica" w:hAnsi="Helvetica"/>
          <w:b/>
          <w:sz w:val="18"/>
          <w:u w:val="single"/>
        </w:rPr>
        <w:t>Offered</w:t>
      </w:r>
      <w:r w:rsidRPr="000F18F9">
        <w:rPr>
          <w:rFonts w:ascii="Helvetica" w:hAnsi="Helvetica"/>
          <w:b/>
          <w:sz w:val="18"/>
          <w:u w:val="single"/>
        </w:rPr>
        <w:tab/>
      </w:r>
      <w:r w:rsidR="00DA38DA">
        <w:rPr>
          <w:rFonts w:ascii="Helvetica" w:hAnsi="Helvetica"/>
          <w:b/>
          <w:sz w:val="18"/>
          <w:u w:val="single"/>
        </w:rPr>
        <w:t xml:space="preserve">        </w:t>
      </w:r>
      <w:r w:rsidRPr="000F18F9">
        <w:rPr>
          <w:rFonts w:ascii="Helvetica" w:hAnsi="Helvetica"/>
          <w:b/>
          <w:sz w:val="18"/>
          <w:u w:val="single"/>
        </w:rPr>
        <w:t>Fall Term</w:t>
      </w:r>
      <w:r w:rsidRPr="000F18F9">
        <w:rPr>
          <w:rFonts w:ascii="Helvetica" w:hAnsi="Helvetica"/>
          <w:b/>
          <w:sz w:val="18"/>
          <w:u w:val="single"/>
        </w:rPr>
        <w:tab/>
        <w:t>Existing Programs</w:t>
      </w:r>
    </w:p>
    <w:p w14:paraId="6D9293C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2B3D1DE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Arts and Sciences</w:t>
      </w:r>
    </w:p>
    <w:p w14:paraId="62B004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>Anthropology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2017-</w:t>
      </w:r>
      <w:r w:rsidRPr="000F18F9">
        <w:rPr>
          <w:rFonts w:ascii="Helvetica" w:hAnsi="Helvetica"/>
          <w:sz w:val="18"/>
        </w:rPr>
        <w:t>18</w:t>
      </w:r>
    </w:p>
    <w:p w14:paraId="15B1173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Applied Physics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45D3E701" w14:textId="77777777" w:rsidR="001871F3" w:rsidRDefault="001871F3" w:rsidP="001871F3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Art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ins w:id="11" w:author="CSUCI User" w:date="2015-10-12T15:51:00Z">
        <w:r w:rsidR="008264F7">
          <w:rPr>
            <w:rFonts w:ascii="Helvetica" w:hAnsi="Helvetica"/>
            <w:sz w:val="18"/>
          </w:rPr>
          <w:t>2015-16</w:t>
        </w:r>
      </w:ins>
    </w:p>
    <w:p w14:paraId="6D51E548" w14:textId="77777777" w:rsidR="00A74156" w:rsidRPr="000F18F9" w:rsidRDefault="001871F3" w:rsidP="001871F3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del w:id="12" w:author="CSUCI User" w:date="2015-10-12T11:39:00Z">
        <w:r w:rsidR="00A74156" w:rsidRPr="000F18F9" w:rsidDel="008C27FB">
          <w:rPr>
            <w:rFonts w:ascii="Helvetica" w:hAnsi="Helvetica"/>
            <w:sz w:val="18"/>
          </w:rPr>
          <w:delText>Digitally Integrated Media Arts</w:delText>
        </w:r>
      </w:del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</w:r>
      <w:del w:id="13" w:author="CSUCI User" w:date="2015-10-12T11:10:00Z">
        <w:r w:rsidR="00A74156" w:rsidRPr="000F18F9" w:rsidDel="00B1284E">
          <w:rPr>
            <w:rFonts w:ascii="Helvetica" w:hAnsi="Helvetica"/>
            <w:sz w:val="18"/>
          </w:rPr>
          <w:delText>MA*2014</w:delText>
        </w:r>
      </w:del>
    </w:p>
    <w:p w14:paraId="79D5E5C7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</w:p>
    <w:p w14:paraId="1DDCEF6B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Biology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3FD9938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del w:id="14" w:author="CSUCI User" w:date="2015-10-12T11:10:00Z">
        <w:r w:rsidRPr="000F18F9" w:rsidDel="00B1284E">
          <w:rPr>
            <w:rFonts w:ascii="Helvetica" w:hAnsi="Helvetica"/>
            <w:sz w:val="18"/>
          </w:rPr>
          <w:delText>MS 2011</w:delText>
        </w:r>
      </w:del>
    </w:p>
    <w:p w14:paraId="18FE13C4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Biotechno</w:t>
      </w:r>
      <w:r w:rsidR="00DC660E">
        <w:rPr>
          <w:rFonts w:ascii="Helvetica" w:hAnsi="Helvetica"/>
          <w:sz w:val="18"/>
        </w:rPr>
        <w:t>logy &amp; Informatics</w:t>
      </w:r>
      <w:r w:rsidR="00DC660E">
        <w:rPr>
          <w:rFonts w:ascii="Helvetica" w:hAnsi="Helvetica"/>
          <w:sz w:val="18"/>
        </w:rPr>
        <w:tab/>
        <w:t>MS*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48F8A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Chemistry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18771B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Chicana/o </w:t>
      </w:r>
      <w:r w:rsidR="00DC660E">
        <w:rPr>
          <w:rFonts w:ascii="Helvetica" w:hAnsi="Helvetica"/>
          <w:sz w:val="18"/>
        </w:rPr>
        <w:t>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2C6E42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Coastal Sustainability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</w:t>
      </w:r>
      <w:ins w:id="15" w:author="CSUCI User" w:date="2015-10-12T11:54:00Z">
        <w:r w:rsidR="00117785">
          <w:rPr>
            <w:rFonts w:ascii="Helvetica" w:hAnsi="Helvetica"/>
            <w:sz w:val="18"/>
          </w:rPr>
          <w:t>9</w:t>
        </w:r>
      </w:ins>
      <w:del w:id="16" w:author="CSUCI User" w:date="2015-10-12T11:54:00Z">
        <w:r w:rsidRPr="000F18F9" w:rsidDel="00117785">
          <w:rPr>
            <w:rFonts w:ascii="Helvetica" w:hAnsi="Helvetica"/>
            <w:sz w:val="18"/>
          </w:rPr>
          <w:delText>2</w:delText>
        </w:r>
      </w:del>
      <w:r w:rsidRPr="000F18F9">
        <w:rPr>
          <w:rFonts w:ascii="Helvetica" w:hAnsi="Helvetica"/>
          <w:sz w:val="18"/>
        </w:rPr>
        <w:tab/>
      </w:r>
    </w:p>
    <w:p w14:paraId="1CE7A92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Communication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7E516095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Computer Engineering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BS 201</w:t>
      </w:r>
      <w:ins w:id="17" w:author="CSUCI User" w:date="2015-10-12T11:39:00Z">
        <w:r w:rsidR="008C27FB">
          <w:rPr>
            <w:rFonts w:ascii="Helvetica" w:hAnsi="Helvetica"/>
            <w:sz w:val="18"/>
          </w:rPr>
          <w:t>9</w:t>
        </w:r>
      </w:ins>
      <w:del w:id="18" w:author="CSUCI User" w:date="2015-10-12T11:39:00Z">
        <w:r w:rsidRPr="000F18F9" w:rsidDel="008C27FB">
          <w:rPr>
            <w:rFonts w:ascii="Helvetica" w:hAnsi="Helvetica"/>
            <w:sz w:val="18"/>
          </w:rPr>
          <w:delText>1</w:delText>
        </w:r>
      </w:del>
    </w:p>
    <w:p w14:paraId="12F33A6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Computer Science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1814481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  <w:r w:rsidR="00A74156" w:rsidRPr="000F18F9">
        <w:rPr>
          <w:rFonts w:ascii="Helvetica" w:hAnsi="Helvetica"/>
          <w:sz w:val="18"/>
        </w:rPr>
        <w:tab/>
      </w:r>
    </w:p>
    <w:p w14:paraId="5D1DE5C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English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5F0409A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MA 201</w:t>
      </w:r>
      <w:ins w:id="19" w:author="CSUCI User" w:date="2015-10-12T11:39:00Z">
        <w:r w:rsidR="008C27FB">
          <w:rPr>
            <w:rFonts w:ascii="Helvetica" w:hAnsi="Helvetica"/>
            <w:sz w:val="18"/>
          </w:rPr>
          <w:t>9</w:t>
        </w:r>
      </w:ins>
      <w:del w:id="20" w:author="CSUCI User" w:date="2015-10-12T11:39:00Z">
        <w:r w:rsidRPr="000F18F9" w:rsidDel="008C27FB">
          <w:rPr>
            <w:rFonts w:ascii="Helvetica" w:hAnsi="Helvetica"/>
            <w:sz w:val="18"/>
          </w:rPr>
          <w:delText>0</w:delText>
        </w:r>
      </w:del>
    </w:p>
    <w:p w14:paraId="38F45FF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Environmental Science &amp; Resource </w:t>
      </w:r>
      <w:proofErr w:type="spellStart"/>
      <w:r w:rsidRPr="000F18F9">
        <w:rPr>
          <w:rFonts w:ascii="Helvetica" w:hAnsi="Helvetica"/>
          <w:sz w:val="18"/>
        </w:rPr>
        <w:t>Mgmt</w:t>
      </w:r>
      <w:proofErr w:type="spellEnd"/>
      <w:r w:rsidRPr="000F18F9">
        <w:rPr>
          <w:rFonts w:ascii="Helvetica" w:hAnsi="Helvetica"/>
          <w:sz w:val="18"/>
        </w:rPr>
        <w:tab/>
        <w:t>BS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2015-16</w:t>
      </w:r>
    </w:p>
    <w:p w14:paraId="1212FF1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del w:id="21" w:author="CSUCI User" w:date="2015-10-12T11:39:00Z">
        <w:r w:rsidRPr="000F18F9" w:rsidDel="008C27FB">
          <w:rPr>
            <w:rFonts w:ascii="Helvetica" w:hAnsi="Helvetica"/>
            <w:sz w:val="18"/>
          </w:rPr>
          <w:delText>Freedom &amp; Justice Studies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BA 2013</w:delText>
        </w:r>
      </w:del>
    </w:p>
    <w:p w14:paraId="7DD2010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Global Studies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</w:t>
      </w:r>
      <w:ins w:id="22" w:author="CSUCI User" w:date="2015-10-12T11:40:00Z">
        <w:r w:rsidR="008C27FB">
          <w:rPr>
            <w:rFonts w:ascii="Helvetica" w:hAnsi="Helvetica"/>
            <w:sz w:val="18"/>
          </w:rPr>
          <w:t>6</w:t>
        </w:r>
      </w:ins>
      <w:del w:id="23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</w:del>
    </w:p>
    <w:p w14:paraId="7C7F6A2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Health Science</w:t>
      </w:r>
      <w:r w:rsidRPr="000F18F9">
        <w:rPr>
          <w:rFonts w:ascii="Helvetica" w:hAnsi="Helvetica"/>
          <w:sz w:val="18"/>
        </w:rPr>
        <w:tab/>
      </w:r>
      <w:ins w:id="24" w:author="Jeanne Grier" w:date="2015-10-28T14:58:00Z">
        <w:r w:rsidR="004B1F28">
          <w:rPr>
            <w:rFonts w:ascii="Helvetica" w:hAnsi="Helvetica"/>
            <w:sz w:val="18"/>
          </w:rPr>
          <w:t>BS</w:t>
        </w:r>
      </w:ins>
      <w:r w:rsidRPr="000F18F9">
        <w:rPr>
          <w:rFonts w:ascii="Helvetica" w:hAnsi="Helvetica"/>
          <w:sz w:val="18"/>
        </w:rPr>
        <w:tab/>
      </w:r>
      <w:del w:id="25" w:author="CSUCI User" w:date="2015-10-12T15:51:00Z">
        <w:r w:rsidRPr="000F18F9" w:rsidDel="008264F7">
          <w:rPr>
            <w:rFonts w:ascii="Helvetica" w:hAnsi="Helvetica"/>
            <w:sz w:val="18"/>
          </w:rPr>
          <w:delText>BS 2012</w:delText>
        </w:r>
      </w:del>
      <w:ins w:id="26" w:author="CSUCI User" w:date="2015-10-12T15:51:00Z">
        <w:r w:rsidR="008264F7">
          <w:rPr>
            <w:rFonts w:ascii="Helvetica" w:hAnsi="Helvetica"/>
            <w:sz w:val="18"/>
          </w:rPr>
          <w:tab/>
        </w:r>
        <w:r w:rsidR="008264F7">
          <w:rPr>
            <w:rFonts w:ascii="Helvetica" w:hAnsi="Helvetica"/>
            <w:sz w:val="18"/>
          </w:rPr>
          <w:tab/>
          <w:t>2019-20</w:t>
        </w:r>
      </w:ins>
    </w:p>
    <w:p w14:paraId="3F181B95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History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</w:p>
    <w:p w14:paraId="1AE6ECA3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MA 201</w:t>
      </w:r>
      <w:ins w:id="27" w:author="CSUCI User" w:date="2015-10-12T11:40:00Z">
        <w:r w:rsidR="008C27FB">
          <w:rPr>
            <w:rFonts w:ascii="Helvetica" w:hAnsi="Helvetica"/>
            <w:sz w:val="18"/>
          </w:rPr>
          <w:t>9</w:t>
        </w:r>
      </w:ins>
      <w:del w:id="28" w:author="CSUCI User" w:date="2015-10-12T11:40:00Z">
        <w:r w:rsidRPr="000F18F9" w:rsidDel="008C27FB">
          <w:rPr>
            <w:rFonts w:ascii="Helvetica" w:hAnsi="Helvetica"/>
            <w:sz w:val="18"/>
          </w:rPr>
          <w:delText>2</w:delText>
        </w:r>
      </w:del>
    </w:p>
    <w:p w14:paraId="2810E3F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Inf</w:t>
      </w:r>
      <w:r w:rsidR="00DC660E">
        <w:rPr>
          <w:rFonts w:ascii="Helvetica" w:hAnsi="Helvetica"/>
          <w:sz w:val="18"/>
        </w:rPr>
        <w:t>ormation Technology</w:t>
      </w:r>
      <w:r w:rsidR="00DC660E">
        <w:rPr>
          <w:rFonts w:ascii="Helvetica" w:hAnsi="Helvetica"/>
          <w:sz w:val="18"/>
        </w:rPr>
        <w:tab/>
        <w:t>BS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</w:t>
      </w:r>
      <w:ins w:id="29" w:author="CSUCI User" w:date="2015-10-12T15:52:00Z">
        <w:r w:rsidR="008264F7">
          <w:rPr>
            <w:rFonts w:ascii="Helvetica" w:hAnsi="Helvetica"/>
            <w:sz w:val="18"/>
          </w:rPr>
          <w:t>8</w:t>
        </w:r>
      </w:ins>
      <w:del w:id="30" w:author="CSUCI User" w:date="2015-10-12T15:52:00Z">
        <w:r w:rsidR="00DC660E" w:rsidDel="008264F7">
          <w:rPr>
            <w:rFonts w:ascii="Helvetica" w:hAnsi="Helvetica"/>
            <w:sz w:val="18"/>
          </w:rPr>
          <w:delText>2</w:delText>
        </w:r>
      </w:del>
      <w:r w:rsidR="00DC660E">
        <w:rPr>
          <w:rFonts w:ascii="Helvetica" w:hAnsi="Helvetica"/>
          <w:sz w:val="18"/>
        </w:rPr>
        <w:t>-</w:t>
      </w:r>
      <w:r w:rsidRPr="000F18F9">
        <w:rPr>
          <w:rFonts w:ascii="Helvetica" w:hAnsi="Helvetica"/>
          <w:sz w:val="18"/>
        </w:rPr>
        <w:t>1</w:t>
      </w:r>
      <w:ins w:id="31" w:author="CSUCI User" w:date="2015-10-12T15:52:00Z">
        <w:r w:rsidR="008264F7">
          <w:rPr>
            <w:rFonts w:ascii="Helvetica" w:hAnsi="Helvetica"/>
            <w:sz w:val="18"/>
          </w:rPr>
          <w:t>9</w:t>
        </w:r>
      </w:ins>
      <w:del w:id="32" w:author="CSUCI User" w:date="2015-10-12T15:52:00Z">
        <w:r w:rsidRPr="000F18F9" w:rsidDel="008264F7">
          <w:rPr>
            <w:rFonts w:ascii="Helvetica" w:hAnsi="Helvetica"/>
            <w:sz w:val="18"/>
          </w:rPr>
          <w:delText>3</w:delText>
        </w:r>
      </w:del>
    </w:p>
    <w:p w14:paraId="2B06176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del w:id="33" w:author="CSUCI User" w:date="2015-10-12T11:40:00Z">
        <w:r w:rsidRPr="000F18F9" w:rsidDel="008C27FB">
          <w:rPr>
            <w:rFonts w:ascii="Helvetica" w:hAnsi="Helvetica"/>
            <w:sz w:val="18"/>
          </w:rPr>
          <w:tab/>
          <w:delText>Kinesiology/Athletic Training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BS 2014</w:delText>
        </w:r>
      </w:del>
    </w:p>
    <w:p w14:paraId="23BDA03E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Mathematics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3CB936B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34" w:author="CSUCI User" w:date="2015-10-12T15:52:00Z">
        <w:r w:rsidR="008264F7">
          <w:rPr>
            <w:rFonts w:ascii="Helvetica" w:hAnsi="Helvetica"/>
            <w:sz w:val="18"/>
          </w:rPr>
          <w:t>4</w:t>
        </w:r>
      </w:ins>
      <w:del w:id="35" w:author="CSUCI User" w:date="2015-10-12T15:52:00Z">
        <w:r w:rsidDel="008264F7">
          <w:rPr>
            <w:rFonts w:ascii="Helvetica" w:hAnsi="Helvetica"/>
            <w:sz w:val="18"/>
          </w:rPr>
          <w:delText>5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del w:id="36" w:author="CSUCI User" w:date="2015-10-12T15:52:00Z">
        <w:r w:rsidR="00A74156" w:rsidRPr="000F18F9" w:rsidDel="008264F7">
          <w:rPr>
            <w:rFonts w:ascii="Helvetica" w:hAnsi="Helvetica"/>
            <w:sz w:val="18"/>
          </w:rPr>
          <w:delText>6</w:delText>
        </w:r>
      </w:del>
      <w:ins w:id="37" w:author="CSUCI User" w:date="2015-10-12T15:52:00Z">
        <w:r w:rsidR="008264F7">
          <w:rPr>
            <w:rFonts w:ascii="Helvetica" w:hAnsi="Helvetica"/>
            <w:sz w:val="18"/>
          </w:rPr>
          <w:t>5</w:t>
        </w:r>
      </w:ins>
    </w:p>
    <w:p w14:paraId="28754CF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Nursing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</w:t>
      </w:r>
      <w:ins w:id="38" w:author="CSUCI User" w:date="2015-10-12T15:52:00Z">
        <w:r w:rsidR="008264F7">
          <w:rPr>
            <w:rFonts w:ascii="Helvetica" w:hAnsi="Helvetica"/>
            <w:sz w:val="18"/>
          </w:rPr>
          <w:t>8</w:t>
        </w:r>
      </w:ins>
      <w:del w:id="39" w:author="CSUCI User" w:date="2015-10-12T15:52:00Z">
        <w:r w:rsidR="00DC660E" w:rsidDel="008264F7">
          <w:rPr>
            <w:rFonts w:ascii="Helvetica" w:hAnsi="Helvetica"/>
            <w:sz w:val="18"/>
          </w:rPr>
          <w:delText>3</w:delText>
        </w:r>
      </w:del>
      <w:r w:rsidR="00DC660E">
        <w:rPr>
          <w:rFonts w:ascii="Helvetica" w:hAnsi="Helvetica"/>
          <w:sz w:val="18"/>
        </w:rPr>
        <w:t>-</w:t>
      </w:r>
      <w:r w:rsidRPr="000F18F9">
        <w:rPr>
          <w:rFonts w:ascii="Helvetica" w:hAnsi="Helvetica"/>
          <w:sz w:val="18"/>
        </w:rPr>
        <w:t>1</w:t>
      </w:r>
      <w:ins w:id="40" w:author="CSUCI User" w:date="2015-10-12T15:52:00Z">
        <w:r w:rsidR="008264F7">
          <w:rPr>
            <w:rFonts w:ascii="Helvetica" w:hAnsi="Helvetica"/>
            <w:sz w:val="18"/>
          </w:rPr>
          <w:t>9</w:t>
        </w:r>
      </w:ins>
      <w:del w:id="41" w:author="CSUCI User" w:date="2015-10-12T15:52:00Z">
        <w:r w:rsidRPr="000F18F9" w:rsidDel="008264F7">
          <w:rPr>
            <w:rFonts w:ascii="Helvetica" w:hAnsi="Helvetica"/>
            <w:sz w:val="18"/>
          </w:rPr>
          <w:delText>4</w:delText>
        </w:r>
      </w:del>
    </w:p>
    <w:p w14:paraId="37179AC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</w:t>
      </w:r>
      <w:ins w:id="42" w:author="CSUCI User" w:date="2015-10-12T11:40:00Z">
        <w:r w:rsidR="008C27FB">
          <w:rPr>
            <w:rFonts w:ascii="Helvetica" w:hAnsi="Helvetica"/>
            <w:sz w:val="18"/>
          </w:rPr>
          <w:t>9</w:t>
        </w:r>
      </w:ins>
      <w:del w:id="43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</w:del>
      <w:r w:rsidRPr="000F18F9">
        <w:rPr>
          <w:rFonts w:ascii="Helvetica" w:hAnsi="Helvetica"/>
          <w:sz w:val="18"/>
        </w:rPr>
        <w:tab/>
      </w:r>
    </w:p>
    <w:p w14:paraId="1F9A3484" w14:textId="77777777" w:rsidR="00A74156" w:rsidRPr="000F18F9" w:rsidDel="008C27FB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del w:id="44" w:author="CSUCI User" w:date="2015-10-12T11:40:00Z"/>
          <w:rFonts w:ascii="Helvetica" w:hAnsi="Helvetica"/>
          <w:sz w:val="18"/>
        </w:rPr>
      </w:pPr>
      <w:del w:id="45" w:author="CSUCI User" w:date="2015-10-12T11:40:00Z">
        <w:r w:rsidRPr="000F18F9" w:rsidDel="008C27FB">
          <w:rPr>
            <w:rFonts w:ascii="Helvetica" w:hAnsi="Helvetica"/>
            <w:sz w:val="18"/>
          </w:rPr>
          <w:tab/>
          <w:delText>Nutrition/Dietetics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BS2015</w:delText>
        </w:r>
      </w:del>
    </w:p>
    <w:p w14:paraId="79DD6C7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Performing Arts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46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47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del w:id="48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  <w:ins w:id="49" w:author="CSUCI User" w:date="2015-10-12T15:53:00Z">
        <w:r w:rsidR="008264F7">
          <w:rPr>
            <w:rFonts w:ascii="Helvetica" w:hAnsi="Helvetica"/>
            <w:sz w:val="18"/>
          </w:rPr>
          <w:t>9</w:t>
        </w:r>
      </w:ins>
    </w:p>
    <w:p w14:paraId="3E96FA2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Philosophy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</w:t>
      </w:r>
      <w:ins w:id="50" w:author="CSUCI User" w:date="2015-10-12T11:41:00Z">
        <w:r w:rsidR="00290750">
          <w:rPr>
            <w:rFonts w:ascii="Helvetica" w:hAnsi="Helvetica"/>
            <w:sz w:val="18"/>
          </w:rPr>
          <w:t>9</w:t>
        </w:r>
      </w:ins>
      <w:del w:id="51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  <w:r w:rsidRPr="000F18F9" w:rsidDel="008C27FB">
          <w:rPr>
            <w:rFonts w:ascii="Helvetica" w:hAnsi="Helvetica"/>
            <w:sz w:val="18"/>
          </w:rPr>
          <w:tab/>
        </w:r>
      </w:del>
    </w:p>
    <w:p w14:paraId="4106A93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Political Science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del w:id="52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ins w:id="53" w:author="CSUCI User" w:date="2015-10-12T15:53:00Z">
        <w:r w:rsidR="008264F7">
          <w:rPr>
            <w:rFonts w:ascii="Helvetica" w:hAnsi="Helvetica"/>
            <w:sz w:val="18"/>
          </w:rPr>
          <w:t>7</w:t>
        </w:r>
      </w:ins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54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55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</w:p>
    <w:p w14:paraId="37968C08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Psychology</w:t>
      </w:r>
      <w:r>
        <w:rPr>
          <w:rFonts w:ascii="Helvetica" w:hAnsi="Helvetica"/>
          <w:sz w:val="18"/>
        </w:rPr>
        <w:tab/>
        <w:t>BA**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</w:p>
    <w:p w14:paraId="2586DBB6" w14:textId="77777777" w:rsidR="00A1163F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  <w:t>MA 2016</w:t>
      </w:r>
    </w:p>
    <w:p w14:paraId="41A78F90" w14:textId="77777777" w:rsidR="00A74156" w:rsidRPr="000F18F9" w:rsidRDefault="00A1163F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proofErr w:type="gramStart"/>
      <w:r w:rsidR="00A74156" w:rsidRPr="000F18F9">
        <w:rPr>
          <w:rFonts w:ascii="Helvetica" w:hAnsi="Helvetica"/>
          <w:sz w:val="18"/>
        </w:rPr>
        <w:t>Public  Administration</w:t>
      </w:r>
      <w:proofErr w:type="gramEnd"/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  <w:t>MPA</w:t>
      </w:r>
      <w:del w:id="56" w:author="CSUCI User" w:date="2015-10-12T11:41:00Z">
        <w:r w:rsidR="00A74156" w:rsidRPr="000F18F9" w:rsidDel="00290750">
          <w:rPr>
            <w:rFonts w:ascii="Helvetica" w:hAnsi="Helvetica"/>
            <w:sz w:val="18"/>
          </w:rPr>
          <w:delText>*</w:delText>
        </w:r>
      </w:del>
      <w:ins w:id="57" w:author="CSUCI User" w:date="2015-10-12T11:41:00Z">
        <w:r w:rsidR="00290750">
          <w:rPr>
            <w:rFonts w:ascii="Helvetica" w:hAnsi="Helvetica"/>
            <w:sz w:val="18"/>
          </w:rPr>
          <w:t xml:space="preserve"> </w:t>
        </w:r>
      </w:ins>
      <w:r w:rsidR="00A74156" w:rsidRPr="000F18F9">
        <w:rPr>
          <w:rFonts w:ascii="Helvetica" w:hAnsi="Helvetica"/>
          <w:sz w:val="18"/>
        </w:rPr>
        <w:t>201</w:t>
      </w:r>
      <w:ins w:id="58" w:author="CSUCI User" w:date="2015-10-12T11:41:00Z">
        <w:r w:rsidR="00290750">
          <w:rPr>
            <w:rFonts w:ascii="Helvetica" w:hAnsi="Helvetica"/>
            <w:sz w:val="18"/>
          </w:rPr>
          <w:t>9</w:t>
        </w:r>
      </w:ins>
      <w:del w:id="59" w:author="CSUCI User" w:date="2015-10-12T11:41:00Z">
        <w:r w:rsidR="00A74156" w:rsidRPr="000F18F9" w:rsidDel="00290750">
          <w:rPr>
            <w:rFonts w:ascii="Helvetica" w:hAnsi="Helvetica"/>
            <w:sz w:val="18"/>
          </w:rPr>
          <w:delText>2</w:delText>
        </w:r>
      </w:del>
    </w:p>
    <w:p w14:paraId="543B54D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Sociology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60" w:author="CSUCI User" w:date="2015-10-12T15:53:00Z">
        <w:r w:rsidR="008264F7">
          <w:rPr>
            <w:rFonts w:ascii="Helvetica" w:hAnsi="Helvetica"/>
            <w:sz w:val="18"/>
          </w:rPr>
          <w:t>7</w:t>
        </w:r>
      </w:ins>
      <w:del w:id="61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62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63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</w:p>
    <w:p w14:paraId="03337C0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del w:id="64" w:author="CSUCI User" w:date="2015-10-12T11:41:00Z">
        <w:r w:rsidRPr="000F18F9" w:rsidDel="00290750">
          <w:rPr>
            <w:rFonts w:ascii="Helvetica" w:hAnsi="Helvetica"/>
            <w:sz w:val="18"/>
          </w:rPr>
          <w:tab/>
        </w:r>
        <w:r w:rsidRPr="000F18F9" w:rsidDel="00290750">
          <w:rPr>
            <w:rFonts w:ascii="Helvetica" w:hAnsi="Helvetica"/>
            <w:sz w:val="18"/>
          </w:rPr>
          <w:tab/>
          <w:delText>Applied Sociology</w:delText>
        </w:r>
        <w:r w:rsidRPr="000F18F9" w:rsidDel="00290750">
          <w:rPr>
            <w:rFonts w:ascii="Helvetica" w:hAnsi="Helvetica"/>
            <w:sz w:val="18"/>
          </w:rPr>
          <w:tab/>
        </w:r>
        <w:r w:rsidRPr="000F18F9" w:rsidDel="00290750">
          <w:rPr>
            <w:rFonts w:ascii="Helvetica" w:hAnsi="Helvetica"/>
            <w:sz w:val="18"/>
          </w:rPr>
          <w:tab/>
          <w:delText>MS 2013</w:delText>
        </w:r>
      </w:del>
    </w:p>
    <w:p w14:paraId="692AC96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Spanish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297E381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</w:p>
    <w:p w14:paraId="6A3B6F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051F25C1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16F81829" w14:textId="77777777" w:rsidR="009D03BA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ins w:id="65" w:author="Jeanne Grier" w:date="2015-10-28T15:00:00Z"/>
          <w:rFonts w:ascii="Helvetica" w:hAnsi="Helvetica"/>
          <w:b/>
          <w:sz w:val="18"/>
        </w:rPr>
      </w:pPr>
    </w:p>
    <w:p w14:paraId="46C39577" w14:textId="77777777" w:rsidR="00546BF2" w:rsidRPr="000F18F9" w:rsidRDefault="00546BF2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5849D563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lastRenderedPageBreak/>
        <w:t>ACADEMIC PLAN</w:t>
      </w:r>
    </w:p>
    <w:p w14:paraId="238C2B08" w14:textId="77777777" w:rsidR="009D03BA" w:rsidRPr="000F18F9" w:rsidRDefault="009D03BA" w:rsidP="009D03BA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del w:id="66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2015</w:delText>
        </w:r>
      </w:del>
      <w:ins w:id="67" w:author="Jeanne Grier" w:date="2015-10-28T14:58:00Z">
        <w:r w:rsidR="004B1F28" w:rsidRPr="000F18F9">
          <w:rPr>
            <w:rFonts w:ascii="Helvetica" w:hAnsi="Helvetica"/>
            <w:b/>
            <w:sz w:val="18"/>
          </w:rPr>
          <w:t>201</w:t>
        </w:r>
        <w:r w:rsidR="004B1F28">
          <w:rPr>
            <w:rFonts w:ascii="Helvetica" w:hAnsi="Helvetica"/>
            <w:b/>
            <w:sz w:val="18"/>
          </w:rPr>
          <w:t>6</w:t>
        </w:r>
      </w:ins>
      <w:r w:rsidRPr="000F18F9">
        <w:rPr>
          <w:rFonts w:ascii="Helvetica" w:hAnsi="Helvetica"/>
          <w:b/>
          <w:sz w:val="18"/>
        </w:rPr>
        <w:t>-</w:t>
      </w:r>
      <w:del w:id="68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 xml:space="preserve">16 </w:delText>
        </w:r>
      </w:del>
      <w:ins w:id="69" w:author="Jeanne Grier" w:date="2015-10-28T14:58:00Z">
        <w:r w:rsidR="004B1F28" w:rsidRPr="000F18F9">
          <w:rPr>
            <w:rFonts w:ascii="Helvetica" w:hAnsi="Helvetica"/>
            <w:b/>
            <w:sz w:val="18"/>
          </w:rPr>
          <w:t>1</w:t>
        </w:r>
        <w:r w:rsidR="004B1F28">
          <w:rPr>
            <w:rFonts w:ascii="Helvetica" w:hAnsi="Helvetica"/>
            <w:b/>
            <w:sz w:val="18"/>
          </w:rPr>
          <w:t>7</w:t>
        </w:r>
        <w:r w:rsidR="004B1F28" w:rsidRPr="000F18F9">
          <w:rPr>
            <w:rFonts w:ascii="Helvetica" w:hAnsi="Helvetica"/>
            <w:b/>
            <w:sz w:val="18"/>
          </w:rPr>
          <w:t xml:space="preserve"> </w:t>
        </w:r>
      </w:ins>
      <w:r w:rsidRPr="000F18F9">
        <w:rPr>
          <w:rFonts w:ascii="Helvetica" w:hAnsi="Helvetica"/>
          <w:b/>
          <w:sz w:val="18"/>
        </w:rPr>
        <w:t xml:space="preserve">through </w:t>
      </w:r>
      <w:del w:id="70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2025</w:delText>
        </w:r>
      </w:del>
      <w:ins w:id="71" w:author="Jeanne Grier" w:date="2015-10-28T14:58:00Z">
        <w:r w:rsidR="004B1F28" w:rsidRPr="000F18F9">
          <w:rPr>
            <w:rFonts w:ascii="Helvetica" w:hAnsi="Helvetica"/>
            <w:b/>
            <w:sz w:val="18"/>
          </w:rPr>
          <w:t>202</w:t>
        </w:r>
        <w:r w:rsidR="004B1F28">
          <w:rPr>
            <w:rFonts w:ascii="Helvetica" w:hAnsi="Helvetica"/>
            <w:b/>
            <w:sz w:val="18"/>
          </w:rPr>
          <w:t>6</w:t>
        </w:r>
      </w:ins>
      <w:r w:rsidRPr="000F18F9">
        <w:rPr>
          <w:rFonts w:ascii="Helvetica" w:hAnsi="Helvetica"/>
          <w:b/>
          <w:sz w:val="18"/>
        </w:rPr>
        <w:t>-</w:t>
      </w:r>
      <w:del w:id="72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26</w:delText>
        </w:r>
      </w:del>
      <w:ins w:id="73" w:author="Jeanne Grier" w:date="2015-10-28T14:58:00Z">
        <w:r w:rsidR="004B1F28" w:rsidRPr="000F18F9">
          <w:rPr>
            <w:rFonts w:ascii="Helvetica" w:hAnsi="Helvetica"/>
            <w:b/>
            <w:sz w:val="18"/>
          </w:rPr>
          <w:t>2</w:t>
        </w:r>
        <w:r w:rsidR="004B1F28">
          <w:rPr>
            <w:rFonts w:ascii="Helvetica" w:hAnsi="Helvetica"/>
            <w:b/>
            <w:sz w:val="18"/>
          </w:rPr>
          <w:t>7</w:t>
        </w:r>
      </w:ins>
    </w:p>
    <w:p w14:paraId="535B933E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7B2C9A58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792A2697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Existing Schools/Divisions</w:t>
      </w:r>
      <w:r w:rsidRPr="000F18F9">
        <w:rPr>
          <w:rFonts w:ascii="Helvetica" w:hAnsi="Helvetica"/>
          <w:b/>
          <w:sz w:val="18"/>
        </w:rPr>
        <w:tab/>
        <w:t>Proposed</w:t>
      </w:r>
      <w:r w:rsidRPr="000F18F9">
        <w:rPr>
          <w:rFonts w:ascii="Helvetica" w:hAnsi="Helvetica"/>
          <w:b/>
          <w:sz w:val="18"/>
        </w:rPr>
        <w:tab/>
        <w:t>Schedule for</w:t>
      </w:r>
    </w:p>
    <w:p w14:paraId="61175C2D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proofErr w:type="gramStart"/>
      <w:r w:rsidRPr="000F18F9">
        <w:rPr>
          <w:rFonts w:ascii="Helvetica" w:hAnsi="Helvetica"/>
          <w:b/>
          <w:sz w:val="18"/>
        </w:rPr>
        <w:t>and</w:t>
      </w:r>
      <w:proofErr w:type="gramEnd"/>
      <w:r w:rsidRPr="000F18F9">
        <w:rPr>
          <w:rFonts w:ascii="Helvetica" w:hAnsi="Helvetica"/>
          <w:b/>
          <w:sz w:val="18"/>
        </w:rPr>
        <w:t xml:space="preserve"> Degree Programs</w:t>
      </w:r>
      <w:r w:rsidRPr="000F18F9">
        <w:rPr>
          <w:rFonts w:ascii="Helvetica" w:hAnsi="Helvetica"/>
          <w:b/>
          <w:sz w:val="18"/>
        </w:rPr>
        <w:tab/>
        <w:t>Degree Programs</w:t>
      </w:r>
      <w:r w:rsidRPr="000F18F9">
        <w:rPr>
          <w:rFonts w:ascii="Helvetica" w:hAnsi="Helvetica"/>
          <w:b/>
          <w:sz w:val="18"/>
        </w:rPr>
        <w:tab/>
        <w:t>Review of</w:t>
      </w:r>
    </w:p>
    <w:p w14:paraId="583804C9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 w:rsidRPr="000F18F9">
        <w:rPr>
          <w:rFonts w:ascii="Helvetica" w:hAnsi="Helvetica"/>
          <w:b/>
          <w:sz w:val="18"/>
          <w:u w:val="single"/>
        </w:rPr>
        <w:t>Offered</w:t>
      </w:r>
      <w:r w:rsidRPr="000F18F9">
        <w:rPr>
          <w:rFonts w:ascii="Helvetica" w:hAnsi="Helvetica"/>
          <w:b/>
          <w:sz w:val="18"/>
          <w:u w:val="single"/>
        </w:rPr>
        <w:tab/>
        <w:t>Fall Term</w:t>
      </w:r>
      <w:r w:rsidRPr="000F18F9">
        <w:rPr>
          <w:rFonts w:ascii="Helvetica" w:hAnsi="Helvetica"/>
          <w:b/>
          <w:sz w:val="18"/>
          <w:u w:val="single"/>
        </w:rPr>
        <w:tab/>
        <w:t>Existing Programs</w:t>
      </w:r>
    </w:p>
    <w:p w14:paraId="781C7612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76EA95A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Martin V Smith, School</w:t>
      </w:r>
    </w:p>
    <w:p w14:paraId="207D523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Of Business &amp; Economics</w:t>
      </w:r>
    </w:p>
    <w:p w14:paraId="02C8A4C9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="00DC660E">
        <w:rPr>
          <w:rFonts w:ascii="Helvetica" w:hAnsi="Helvetica"/>
          <w:sz w:val="18"/>
        </w:rPr>
        <w:t>Business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66767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MBA**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</w:t>
      </w:r>
      <w:ins w:id="74" w:author="CSUCI User" w:date="2015-10-12T15:56:00Z">
        <w:r w:rsidR="008264F7">
          <w:rPr>
            <w:rFonts w:ascii="Helvetica" w:hAnsi="Helvetica"/>
            <w:sz w:val="18"/>
          </w:rPr>
          <w:t>15</w:t>
        </w:r>
      </w:ins>
      <w:del w:id="75" w:author="CSUCI User" w:date="2015-10-12T15:56:00Z">
        <w:r w:rsidDel="008264F7">
          <w:rPr>
            <w:rFonts w:ascii="Helvetica" w:hAnsi="Helvetica"/>
            <w:sz w:val="18"/>
          </w:rPr>
          <w:delText>22</w:delText>
        </w:r>
      </w:del>
      <w:r>
        <w:rPr>
          <w:rFonts w:ascii="Helvetica" w:hAnsi="Helvetica"/>
          <w:sz w:val="18"/>
        </w:rPr>
        <w:t>-</w:t>
      </w:r>
      <w:ins w:id="76" w:author="CSUCI User" w:date="2015-10-12T15:56:00Z">
        <w:r w:rsidR="008264F7">
          <w:rPr>
            <w:rFonts w:ascii="Helvetica" w:hAnsi="Helvetica"/>
            <w:sz w:val="18"/>
          </w:rPr>
          <w:t>16</w:t>
        </w:r>
      </w:ins>
      <w:del w:id="77" w:author="CSUCI User" w:date="2015-10-12T15:56:00Z">
        <w:r w:rsidR="00A74156" w:rsidRPr="000F18F9" w:rsidDel="008264F7">
          <w:rPr>
            <w:rFonts w:ascii="Helvetica" w:hAnsi="Helvetica"/>
            <w:sz w:val="18"/>
          </w:rPr>
          <w:delText>23</w:delText>
        </w:r>
      </w:del>
    </w:p>
    <w:p w14:paraId="03DB2C45" w14:textId="77777777" w:rsidR="00A74156" w:rsidRPr="000F18F9" w:rsidRDefault="00DC660E" w:rsidP="009D03BA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Economics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78" w:author="CSUCI User" w:date="2015-10-12T15:56:00Z">
        <w:r w:rsidR="008264F7">
          <w:rPr>
            <w:rFonts w:ascii="Helvetica" w:hAnsi="Helvetica"/>
            <w:sz w:val="18"/>
          </w:rPr>
          <w:t>7</w:t>
        </w:r>
      </w:ins>
      <w:del w:id="79" w:author="CSUCI User" w:date="2015-10-12T15:56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80" w:author="CSUCI User" w:date="2015-10-12T15:56:00Z">
        <w:r w:rsidR="008264F7">
          <w:rPr>
            <w:rFonts w:ascii="Helvetica" w:hAnsi="Helvetica"/>
            <w:sz w:val="18"/>
          </w:rPr>
          <w:t>8</w:t>
        </w:r>
      </w:ins>
      <w:del w:id="81" w:author="CSUCI User" w:date="2015-10-12T15:56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  <w:r w:rsidR="00A74156" w:rsidRPr="000F18F9">
        <w:rPr>
          <w:rFonts w:ascii="Helvetica" w:hAnsi="Helvetica"/>
          <w:sz w:val="18"/>
        </w:rPr>
        <w:tab/>
      </w:r>
    </w:p>
    <w:p w14:paraId="0A3DFB4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School of Education</w:t>
      </w:r>
    </w:p>
    <w:p w14:paraId="06DEA79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Pr="000F18F9">
        <w:rPr>
          <w:rFonts w:ascii="Helvetica" w:hAnsi="Helvetica"/>
          <w:sz w:val="18"/>
        </w:rPr>
        <w:t>Earl</w:t>
      </w:r>
      <w:r w:rsidR="00DC660E">
        <w:rPr>
          <w:rFonts w:ascii="Helvetica" w:hAnsi="Helvetica"/>
          <w:sz w:val="18"/>
        </w:rPr>
        <w:t>y Childhood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26CF436A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Education</w:t>
      </w:r>
      <w:r w:rsidR="00DC660E">
        <w:rPr>
          <w:rFonts w:ascii="Helvetica" w:hAnsi="Helvetica"/>
          <w:sz w:val="18"/>
        </w:rPr>
        <w:tab/>
        <w:t>MA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7859F5E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proofErr w:type="spellStart"/>
      <w:r w:rsidRPr="000F18F9">
        <w:rPr>
          <w:rFonts w:ascii="Helvetica" w:hAnsi="Helvetica"/>
          <w:sz w:val="18"/>
        </w:rPr>
        <w:t>EdD</w:t>
      </w:r>
      <w:proofErr w:type="spellEnd"/>
      <w:r w:rsidRPr="000F18F9">
        <w:rPr>
          <w:rFonts w:ascii="Helvetica" w:hAnsi="Helvetica"/>
          <w:sz w:val="18"/>
        </w:rPr>
        <w:t xml:space="preserve"> 201</w:t>
      </w:r>
      <w:ins w:id="82" w:author="CSUCI User" w:date="2015-10-12T15:56:00Z">
        <w:r w:rsidR="008264F7">
          <w:rPr>
            <w:rFonts w:ascii="Helvetica" w:hAnsi="Helvetica"/>
            <w:sz w:val="18"/>
          </w:rPr>
          <w:t>6</w:t>
        </w:r>
      </w:ins>
      <w:del w:id="83" w:author="CSUCI User" w:date="2015-10-12T15:56:00Z">
        <w:r w:rsidRPr="000F18F9" w:rsidDel="008264F7">
          <w:rPr>
            <w:rFonts w:ascii="Helvetica" w:hAnsi="Helvetica"/>
            <w:sz w:val="18"/>
          </w:rPr>
          <w:delText>5</w:delText>
        </w:r>
      </w:del>
      <w:ins w:id="84" w:author="CSUCI User" w:date="2015-10-12T15:56:00Z">
        <w:r w:rsidR="008264F7">
          <w:rPr>
            <w:rFonts w:ascii="Helvetica" w:hAnsi="Helvetica"/>
            <w:sz w:val="18"/>
          </w:rPr>
          <w:t xml:space="preserve"> (summer)</w:t>
        </w:r>
      </w:ins>
    </w:p>
    <w:p w14:paraId="2E3B61D5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Liberal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3724E3CC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*Offered through Special Sessions</w:t>
      </w:r>
    </w:p>
    <w:p w14:paraId="1D43E48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** Also offered through Special Sessions</w:t>
      </w:r>
    </w:p>
    <w:p w14:paraId="50A2B33C" w14:textId="77777777" w:rsidR="0050502A" w:rsidRPr="006C615C" w:rsidRDefault="00A74156" w:rsidP="006C615C">
      <w:pPr>
        <w:tabs>
          <w:tab w:val="left" w:pos="432"/>
          <w:tab w:val="left" w:pos="4320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Note:  Underlined programs are accredited subject areas</w:t>
      </w:r>
      <w:r w:rsidR="0050502A" w:rsidRPr="001737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C2D460" w14:textId="77777777" w:rsidR="0050502A" w:rsidRPr="001737FB" w:rsidRDefault="0050502A" w:rsidP="00001837">
      <w:pPr>
        <w:rPr>
          <w:rFonts w:ascii="Times New Roman" w:hAnsi="Times New Roman" w:cs="Times New Roman"/>
          <w:sz w:val="23"/>
          <w:szCs w:val="23"/>
        </w:rPr>
      </w:pPr>
    </w:p>
    <w:sectPr w:rsidR="0050502A" w:rsidRPr="001737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061C" w14:textId="77777777" w:rsidR="00F23DE9" w:rsidRDefault="00F23DE9" w:rsidP="00A74156">
      <w:r>
        <w:separator/>
      </w:r>
    </w:p>
  </w:endnote>
  <w:endnote w:type="continuationSeparator" w:id="0">
    <w:p w14:paraId="7E8C9E51" w14:textId="77777777" w:rsidR="00F23DE9" w:rsidRDefault="00F23DE9" w:rsidP="00A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6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ACBEE" w14:textId="77777777" w:rsidR="00A1163F" w:rsidRDefault="00A11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2E2ABA" w14:textId="77777777" w:rsidR="00A1163F" w:rsidRDefault="00A116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A169B" w14:textId="77777777" w:rsidR="00F23DE9" w:rsidRDefault="00F23DE9" w:rsidP="00A74156">
      <w:r>
        <w:separator/>
      </w:r>
    </w:p>
  </w:footnote>
  <w:footnote w:type="continuationSeparator" w:id="0">
    <w:p w14:paraId="346D0101" w14:textId="77777777" w:rsidR="00F23DE9" w:rsidRDefault="00F23DE9" w:rsidP="00A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4D3"/>
    <w:multiLevelType w:val="hybridMultilevel"/>
    <w:tmpl w:val="0950977C"/>
    <w:lvl w:ilvl="0" w:tplc="92A09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4B9"/>
    <w:multiLevelType w:val="hybridMultilevel"/>
    <w:tmpl w:val="91A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760C"/>
    <w:multiLevelType w:val="hybridMultilevel"/>
    <w:tmpl w:val="5904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3E46"/>
    <w:multiLevelType w:val="hybridMultilevel"/>
    <w:tmpl w:val="6DD0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A4D27"/>
    <w:multiLevelType w:val="multilevel"/>
    <w:tmpl w:val="3AD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23895"/>
    <w:multiLevelType w:val="hybridMultilevel"/>
    <w:tmpl w:val="E30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22CC"/>
    <w:multiLevelType w:val="hybridMultilevel"/>
    <w:tmpl w:val="15DA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66214"/>
    <w:multiLevelType w:val="hybridMultilevel"/>
    <w:tmpl w:val="E77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E06F6"/>
    <w:multiLevelType w:val="hybridMultilevel"/>
    <w:tmpl w:val="726A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F5497"/>
    <w:multiLevelType w:val="hybridMultilevel"/>
    <w:tmpl w:val="F130665A"/>
    <w:lvl w:ilvl="0" w:tplc="92A099C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D7924"/>
    <w:multiLevelType w:val="hybridMultilevel"/>
    <w:tmpl w:val="453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3B12"/>
    <w:multiLevelType w:val="hybridMultilevel"/>
    <w:tmpl w:val="AC84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168CE"/>
    <w:multiLevelType w:val="hybridMultilevel"/>
    <w:tmpl w:val="3376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C153F"/>
    <w:multiLevelType w:val="hybridMultilevel"/>
    <w:tmpl w:val="8F1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F5455"/>
    <w:multiLevelType w:val="hybridMultilevel"/>
    <w:tmpl w:val="131A32E2"/>
    <w:lvl w:ilvl="0" w:tplc="7B142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563D4"/>
    <w:multiLevelType w:val="hybridMultilevel"/>
    <w:tmpl w:val="D24A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37"/>
    <w:rsid w:val="00001837"/>
    <w:rsid w:val="00012DA6"/>
    <w:rsid w:val="00057205"/>
    <w:rsid w:val="0008392E"/>
    <w:rsid w:val="000F18F9"/>
    <w:rsid w:val="00117785"/>
    <w:rsid w:val="00127F62"/>
    <w:rsid w:val="001737FB"/>
    <w:rsid w:val="00173D2D"/>
    <w:rsid w:val="001871F3"/>
    <w:rsid w:val="001E4632"/>
    <w:rsid w:val="00290750"/>
    <w:rsid w:val="003124BD"/>
    <w:rsid w:val="00313229"/>
    <w:rsid w:val="003E13AC"/>
    <w:rsid w:val="0042035D"/>
    <w:rsid w:val="004361AF"/>
    <w:rsid w:val="0045534F"/>
    <w:rsid w:val="004557F2"/>
    <w:rsid w:val="004635FF"/>
    <w:rsid w:val="004B1F28"/>
    <w:rsid w:val="004B64CC"/>
    <w:rsid w:val="0050502A"/>
    <w:rsid w:val="005451E0"/>
    <w:rsid w:val="00546BF2"/>
    <w:rsid w:val="00574C85"/>
    <w:rsid w:val="0060040F"/>
    <w:rsid w:val="0068610F"/>
    <w:rsid w:val="006C615C"/>
    <w:rsid w:val="008264F7"/>
    <w:rsid w:val="008532C2"/>
    <w:rsid w:val="008C27FB"/>
    <w:rsid w:val="009613EC"/>
    <w:rsid w:val="009A6036"/>
    <w:rsid w:val="009D03BA"/>
    <w:rsid w:val="009F20FF"/>
    <w:rsid w:val="00A1163F"/>
    <w:rsid w:val="00A15247"/>
    <w:rsid w:val="00A411AA"/>
    <w:rsid w:val="00A74156"/>
    <w:rsid w:val="00AD4E1C"/>
    <w:rsid w:val="00B1284E"/>
    <w:rsid w:val="00B67AEC"/>
    <w:rsid w:val="00C238D4"/>
    <w:rsid w:val="00C37095"/>
    <w:rsid w:val="00C758BD"/>
    <w:rsid w:val="00CD7921"/>
    <w:rsid w:val="00D06AB4"/>
    <w:rsid w:val="00D53C9C"/>
    <w:rsid w:val="00DA38DA"/>
    <w:rsid w:val="00DC660E"/>
    <w:rsid w:val="00EE715D"/>
    <w:rsid w:val="00F22065"/>
    <w:rsid w:val="00F23DE9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C2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F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4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2E4E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A6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F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557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F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4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2E4E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A6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F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557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Jeanne Grier</cp:lastModifiedBy>
  <cp:revision>2</cp:revision>
  <dcterms:created xsi:type="dcterms:W3CDTF">2015-11-19T21:20:00Z</dcterms:created>
  <dcterms:modified xsi:type="dcterms:W3CDTF">2015-11-19T21:20:00Z</dcterms:modified>
</cp:coreProperties>
</file>