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28555" w14:textId="11E49F4C" w:rsidR="00C42851" w:rsidRDefault="00C42851" w:rsidP="00C42851">
      <w:pPr>
        <w:rPr>
          <w:b/>
          <w:color w:val="000000"/>
        </w:rPr>
      </w:pPr>
      <w:r>
        <w:rPr>
          <w:b/>
          <w:color w:val="000000"/>
        </w:rPr>
        <w:t xml:space="preserve">PURPOSE: </w:t>
      </w:r>
    </w:p>
    <w:p w14:paraId="662CD576" w14:textId="6105F864" w:rsidR="005F1A8A" w:rsidRPr="005F1A8A" w:rsidRDefault="005F1A8A" w:rsidP="00C42851">
      <w:pPr>
        <w:rPr>
          <w:color w:val="000000"/>
        </w:rPr>
      </w:pPr>
      <w:r w:rsidRPr="005F1A8A">
        <w:rPr>
          <w:color w:val="000000"/>
        </w:rPr>
        <w:t>To amend Article 3.3 of the Academic Senate Bylaws.</w:t>
      </w:r>
    </w:p>
    <w:p w14:paraId="39A1DE94" w14:textId="77777777" w:rsidR="00C42851" w:rsidRDefault="00C42851" w:rsidP="00C42851">
      <w:pPr>
        <w:rPr>
          <w:b/>
          <w:color w:val="000000"/>
        </w:rPr>
      </w:pPr>
    </w:p>
    <w:p w14:paraId="3C064CFB" w14:textId="6BBA873E" w:rsidR="00110A6F" w:rsidRDefault="00466592" w:rsidP="00C42851">
      <w:pPr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C42851" w:rsidRPr="00C42851">
        <w:t>The Bylaws of the CSU Channel Islands Academic Senate were last revised in AY12-13. There is no mechanism for selecting a Senate Officer in the case that no nominations are received by the April 1 deadline. This proposal remedies that omission</w:t>
      </w:r>
      <w:ins w:id="0" w:author="Cindy Wyels" w:date="2017-04-11T18:34:00Z">
        <w:r w:rsidR="00C63CFE">
          <w:rPr>
            <w:bCs/>
            <w:color w:val="000000"/>
          </w:rPr>
          <w:t xml:space="preserve"> and provides a mechanism to ensure positions are filled by the end of the academic year.</w:t>
        </w:r>
      </w:ins>
      <w:del w:id="1" w:author="Cindy Wyels" w:date="2017-04-11T18:34:00Z">
        <w:r w:rsidR="00110A6F" w:rsidRPr="00C42851" w:rsidDel="00C63CFE">
          <w:rPr>
            <w:bCs/>
            <w:color w:val="000000"/>
          </w:rPr>
          <w:delText>.</w:delText>
        </w:r>
      </w:del>
    </w:p>
    <w:p w14:paraId="588A1200" w14:textId="77777777" w:rsidR="003C2AFC" w:rsidRDefault="003C2AFC">
      <w:pPr>
        <w:rPr>
          <w:bCs/>
          <w:color w:val="000000"/>
        </w:rPr>
      </w:pPr>
    </w:p>
    <w:p w14:paraId="5B837CD9" w14:textId="77777777" w:rsidR="00D81305" w:rsidRDefault="00466592" w:rsidP="00D81305">
      <w:pPr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14:paraId="26539021" w14:textId="1287FD0B" w:rsidR="00B20721" w:rsidRPr="00D81305" w:rsidRDefault="00997604" w:rsidP="00D81305">
      <w:pPr>
        <w:rPr>
          <w:b/>
          <w:bCs/>
          <w:color w:val="000000"/>
        </w:rPr>
      </w:pPr>
      <w:r>
        <w:rPr>
          <w:bCs/>
          <w:color w:val="000000"/>
        </w:rPr>
        <w:t xml:space="preserve">Drafted by: </w:t>
      </w:r>
      <w:r w:rsidR="00C42851">
        <w:rPr>
          <w:bCs/>
          <w:color w:val="000000"/>
        </w:rPr>
        <w:t>Senate Executive Committee 2016-2017</w:t>
      </w:r>
    </w:p>
    <w:p w14:paraId="38EDFEB5" w14:textId="492EDFFC" w:rsidR="00DE5941" w:rsidRDefault="00DE5941" w:rsidP="006D2AE7">
      <w:pPr>
        <w:rPr>
          <w:bCs/>
          <w:color w:val="000000"/>
        </w:rPr>
      </w:pPr>
    </w:p>
    <w:p w14:paraId="02B15645" w14:textId="77777777" w:rsidR="00C63CFE" w:rsidRDefault="00C63CFE" w:rsidP="00C63CFE">
      <w:pPr>
        <w:ind w:left="270" w:hanging="270"/>
        <w:rPr>
          <w:ins w:id="2" w:author="Cindy Wyels" w:date="2017-04-11T18:34:00Z"/>
          <w:b/>
          <w:color w:val="000000"/>
        </w:rPr>
      </w:pPr>
      <w:ins w:id="3" w:author="Cindy Wyels" w:date="2017-04-11T18:34:00Z">
        <w:r>
          <w:rPr>
            <w:b/>
            <w:color w:val="000000"/>
          </w:rPr>
          <w:t xml:space="preserve">Accountability: </w:t>
        </w:r>
      </w:ins>
    </w:p>
    <w:p w14:paraId="68475521" w14:textId="6DE33AF9" w:rsidR="00C63CFE" w:rsidRDefault="00C63CFE" w:rsidP="00C63CFE">
      <w:pPr>
        <w:ind w:left="270" w:hanging="270"/>
        <w:rPr>
          <w:ins w:id="4" w:author="Cindy Wyels" w:date="2017-04-11T18:34:00Z"/>
          <w:bCs/>
          <w:color w:val="000000"/>
        </w:rPr>
      </w:pPr>
      <w:ins w:id="5" w:author="Cindy Wyels" w:date="2017-04-11T18:34:00Z">
        <w:r>
          <w:rPr>
            <w:bCs/>
            <w:color w:val="000000"/>
          </w:rPr>
          <w:t>Senate Executive Committee</w:t>
        </w:r>
      </w:ins>
      <w:ins w:id="6" w:author="Cindy Wyels" w:date="2017-04-11T18:35:00Z">
        <w:r>
          <w:rPr>
            <w:bCs/>
            <w:color w:val="000000"/>
          </w:rPr>
          <w:t>, Committee on Committees</w:t>
        </w:r>
      </w:ins>
    </w:p>
    <w:p w14:paraId="1399B872" w14:textId="77777777" w:rsidR="00C63CFE" w:rsidRDefault="00C63CFE" w:rsidP="00C63CFE">
      <w:pPr>
        <w:rPr>
          <w:ins w:id="7" w:author="Cindy Wyels" w:date="2017-04-11T18:34:00Z"/>
          <w:bCs/>
          <w:color w:val="000000"/>
        </w:rPr>
      </w:pPr>
    </w:p>
    <w:p w14:paraId="0B45B5A6" w14:textId="77777777" w:rsidR="00C63CFE" w:rsidRDefault="00C63CFE" w:rsidP="00C63CFE">
      <w:pPr>
        <w:ind w:left="270" w:hanging="270"/>
        <w:rPr>
          <w:ins w:id="8" w:author="Cindy Wyels" w:date="2017-04-11T18:34:00Z"/>
          <w:b/>
          <w:color w:val="000000"/>
        </w:rPr>
      </w:pPr>
      <w:ins w:id="9" w:author="Cindy Wyels" w:date="2017-04-11T18:34:00Z">
        <w:r>
          <w:rPr>
            <w:b/>
            <w:color w:val="000000"/>
          </w:rPr>
          <w:t xml:space="preserve">Applicability: </w:t>
        </w:r>
      </w:ins>
    </w:p>
    <w:p w14:paraId="0C5658AE" w14:textId="415A6090" w:rsidR="00C63CFE" w:rsidRDefault="00C63CFE" w:rsidP="00C63CFE">
      <w:pPr>
        <w:ind w:left="270" w:hanging="270"/>
        <w:rPr>
          <w:ins w:id="10" w:author="Cindy Wyels" w:date="2017-04-11T18:34:00Z"/>
          <w:bCs/>
          <w:color w:val="000000"/>
        </w:rPr>
      </w:pPr>
      <w:ins w:id="11" w:author="Cindy Wyels" w:date="2017-04-11T18:34:00Z">
        <w:r>
          <w:rPr>
            <w:bCs/>
            <w:color w:val="000000"/>
          </w:rPr>
          <w:t>Academic Senate</w:t>
        </w:r>
      </w:ins>
      <w:ins w:id="12" w:author="Cindy Wyels" w:date="2017-04-11T18:35:00Z">
        <w:r>
          <w:rPr>
            <w:bCs/>
            <w:color w:val="000000"/>
          </w:rPr>
          <w:t>; Senators</w:t>
        </w:r>
      </w:ins>
    </w:p>
    <w:p w14:paraId="6794C79A" w14:textId="77777777" w:rsidR="00C63CFE" w:rsidRDefault="00C63CFE" w:rsidP="00C63CFE">
      <w:pPr>
        <w:rPr>
          <w:ins w:id="13" w:author="Cindy Wyels" w:date="2017-04-11T18:34:00Z"/>
          <w:b/>
          <w:color w:val="000000"/>
        </w:rPr>
      </w:pPr>
      <w:bookmarkStart w:id="14" w:name="_GoBack"/>
      <w:bookmarkEnd w:id="14"/>
    </w:p>
    <w:p w14:paraId="1A939527" w14:textId="72716E0C" w:rsidR="00D81305" w:rsidDel="00C63CFE" w:rsidRDefault="00B20721" w:rsidP="000E0C76">
      <w:pPr>
        <w:ind w:left="270" w:hanging="270"/>
        <w:rPr>
          <w:del w:id="15" w:author="Cindy Wyels" w:date="2017-04-11T18:34:00Z"/>
          <w:b/>
          <w:color w:val="000000"/>
        </w:rPr>
      </w:pPr>
      <w:del w:id="16" w:author="Cindy Wyels" w:date="2017-04-11T18:34:00Z">
        <w:r w:rsidDel="00C63CFE">
          <w:rPr>
            <w:b/>
            <w:color w:val="000000"/>
          </w:rPr>
          <w:delText xml:space="preserve">Accountability: </w:delText>
        </w:r>
      </w:del>
    </w:p>
    <w:p w14:paraId="1D5149EF" w14:textId="4C40E95F" w:rsidR="00DE5941" w:rsidDel="00C63CFE" w:rsidRDefault="00C42851" w:rsidP="000E0C76">
      <w:pPr>
        <w:ind w:left="270" w:hanging="270"/>
        <w:rPr>
          <w:del w:id="17" w:author="Cindy Wyels" w:date="2017-04-11T18:34:00Z"/>
          <w:bCs/>
          <w:color w:val="000000"/>
        </w:rPr>
      </w:pPr>
      <w:del w:id="18" w:author="Cindy Wyels" w:date="2017-04-11T18:34:00Z">
        <w:r w:rsidDel="00C63CFE">
          <w:rPr>
            <w:bCs/>
            <w:color w:val="000000"/>
          </w:rPr>
          <w:delText>&lt;Enter&gt;</w:delText>
        </w:r>
      </w:del>
    </w:p>
    <w:p w14:paraId="32EFC821" w14:textId="7145B7AD" w:rsidR="00D67A2B" w:rsidDel="00C63CFE" w:rsidRDefault="00D67A2B" w:rsidP="006D2AE7">
      <w:pPr>
        <w:rPr>
          <w:del w:id="19" w:author="Cindy Wyels" w:date="2017-04-11T18:34:00Z"/>
          <w:bCs/>
          <w:color w:val="000000"/>
        </w:rPr>
      </w:pPr>
    </w:p>
    <w:p w14:paraId="07644121" w14:textId="2F91D3F9" w:rsidR="00C42851" w:rsidDel="00C63CFE" w:rsidRDefault="00D67A2B" w:rsidP="00C42851">
      <w:pPr>
        <w:ind w:left="270" w:hanging="270"/>
        <w:rPr>
          <w:del w:id="20" w:author="Cindy Wyels" w:date="2017-04-11T18:34:00Z"/>
          <w:b/>
          <w:color w:val="000000"/>
        </w:rPr>
      </w:pPr>
      <w:del w:id="21" w:author="Cindy Wyels" w:date="2017-04-11T18:34:00Z">
        <w:r w:rsidDel="00C63CFE">
          <w:rPr>
            <w:b/>
            <w:color w:val="000000"/>
          </w:rPr>
          <w:delText xml:space="preserve">Applicability: </w:delText>
        </w:r>
      </w:del>
    </w:p>
    <w:p w14:paraId="6032855E" w14:textId="5A60A9FC" w:rsidR="00C42851" w:rsidDel="00C63CFE" w:rsidRDefault="00C42851" w:rsidP="00C42851">
      <w:pPr>
        <w:ind w:left="270" w:hanging="270"/>
        <w:rPr>
          <w:del w:id="22" w:author="Cindy Wyels" w:date="2017-04-11T18:34:00Z"/>
          <w:bCs/>
          <w:color w:val="000000"/>
        </w:rPr>
      </w:pPr>
      <w:del w:id="23" w:author="Cindy Wyels" w:date="2017-04-11T18:34:00Z">
        <w:r w:rsidDel="00C63CFE">
          <w:rPr>
            <w:bCs/>
            <w:color w:val="000000"/>
          </w:rPr>
          <w:delText>&lt;Enter&gt;</w:delText>
        </w:r>
      </w:del>
    </w:p>
    <w:p w14:paraId="51F37AB6" w14:textId="4966011D" w:rsidR="00D67A2B" w:rsidDel="00C63CFE" w:rsidRDefault="00D67A2B" w:rsidP="006D2AE7">
      <w:pPr>
        <w:rPr>
          <w:del w:id="24" w:author="Cindy Wyels" w:date="2017-04-11T18:34:00Z"/>
          <w:b/>
          <w:color w:val="000000"/>
        </w:rPr>
      </w:pPr>
    </w:p>
    <w:p w14:paraId="04B785D1" w14:textId="77777777" w:rsidR="00D67A2B" w:rsidRDefault="00D67A2B" w:rsidP="006D2AE7">
      <w:pPr>
        <w:rPr>
          <w:b/>
          <w:color w:val="000000"/>
        </w:rPr>
      </w:pPr>
      <w:r w:rsidRPr="00F95BAE">
        <w:rPr>
          <w:b/>
          <w:color w:val="000000"/>
        </w:rPr>
        <w:t>Definition(s):</w:t>
      </w:r>
      <w:r>
        <w:rPr>
          <w:color w:val="000000"/>
        </w:rPr>
        <w:t xml:space="preserve"> </w:t>
      </w:r>
      <w:r w:rsidR="003C2AFC">
        <w:rPr>
          <w:color w:val="000000"/>
        </w:rPr>
        <w:t>N/A</w:t>
      </w:r>
      <w:r w:rsidR="00CF4E7C">
        <w:rPr>
          <w:color w:val="000000"/>
        </w:rPr>
        <w:br/>
      </w:r>
    </w:p>
    <w:p w14:paraId="0F955368" w14:textId="77777777" w:rsidR="00A353DF" w:rsidRDefault="00CF4E7C" w:rsidP="006D2AE7">
      <w:pPr>
        <w:rPr>
          <w:bCs/>
          <w:color w:val="000000"/>
        </w:rPr>
      </w:pPr>
      <w:r w:rsidRPr="000E0C76">
        <w:rPr>
          <w:b/>
          <w:color w:val="000000"/>
        </w:rPr>
        <w:t xml:space="preserve">Policy </w:t>
      </w:r>
      <w:r w:rsidR="00466592" w:rsidRPr="000E0C76">
        <w:rPr>
          <w:b/>
          <w:color w:val="000000"/>
        </w:rPr>
        <w:t>Text</w:t>
      </w:r>
      <w:r w:rsidR="00D67A2B" w:rsidRPr="000E0C76">
        <w:rPr>
          <w:b/>
          <w:color w:val="000000"/>
        </w:rPr>
        <w:t xml:space="preserve">: </w:t>
      </w:r>
    </w:p>
    <w:p w14:paraId="05991406" w14:textId="77777777" w:rsidR="00C42851" w:rsidRPr="005F1A8A" w:rsidRDefault="00C42851" w:rsidP="00C42851">
      <w:r w:rsidRPr="005F1A8A">
        <w:t>An additional subsection shall be added to Article 3.3, as detailed below.</w:t>
      </w:r>
    </w:p>
    <w:p w14:paraId="5CA1CEF8" w14:textId="77777777" w:rsidR="00C42851" w:rsidRPr="005F1A8A" w:rsidRDefault="00C42851" w:rsidP="00C42851"/>
    <w:p w14:paraId="468DE10D" w14:textId="77777777" w:rsidR="00C42851" w:rsidRPr="005F1A8A" w:rsidRDefault="00C42851" w:rsidP="00C42851">
      <w:r w:rsidRPr="005F1A8A">
        <w:t>Article 3.3</w:t>
      </w:r>
    </w:p>
    <w:p w14:paraId="4BFF8B36" w14:textId="22C2CDC3" w:rsidR="00C42851" w:rsidRPr="005F1A8A" w:rsidRDefault="00C42851" w:rsidP="00C42851">
      <w:pPr>
        <w:ind w:left="720" w:hanging="360"/>
      </w:pPr>
      <w:r w:rsidRPr="005F1A8A">
        <w:t xml:space="preserve">g)  In the event that no nominations are received for a Senate Officer position by the April 1 deadline, </w:t>
      </w:r>
      <w:ins w:id="25" w:author="Cindy Wyels" w:date="2017-04-11T18:47:00Z">
        <w:r w:rsidR="00012CD3">
          <w:t>nominations will remain open until</w:t>
        </w:r>
      </w:ins>
      <w:ins w:id="26" w:author="Cindy Wyels" w:date="2017-04-11T18:49:00Z">
        <w:r w:rsidR="00012CD3">
          <w:t xml:space="preserve"> a nomination has been accepted per item (ii) below</w:t>
        </w:r>
      </w:ins>
      <w:del w:id="27" w:author="Cindy Wyels" w:date="2017-04-11T18:47:00Z">
        <w:r w:rsidRPr="005F1A8A" w:rsidDel="00012CD3">
          <w:delText>the</w:delText>
        </w:r>
      </w:del>
      <w:del w:id="28" w:author="Cindy Wyels" w:date="2017-04-11T18:49:00Z">
        <w:r w:rsidRPr="005F1A8A" w:rsidDel="00012CD3">
          <w:delText xml:space="preserve"> </w:delText>
        </w:r>
      </w:del>
      <w:del w:id="29" w:author="Cindy Wyels" w:date="2017-04-11T18:38:00Z">
        <w:r w:rsidRPr="005F1A8A" w:rsidDel="00C63CFE">
          <w:delText>process detailed here will be followed:</w:delText>
        </w:r>
      </w:del>
      <w:ins w:id="30" w:author="Cindy Wyels" w:date="2017-04-11T18:49:00Z">
        <w:r w:rsidR="00012CD3">
          <w:t xml:space="preserve"> </w:t>
        </w:r>
      </w:ins>
      <w:ins w:id="31" w:author="Cindy Wyels" w:date="2017-04-11T18:39:00Z">
        <w:r w:rsidR="00C63CFE">
          <w:t xml:space="preserve">or until one week after the last regularly scheduled spring meeting of the Academic Senate, whichever comes first. </w:t>
        </w:r>
      </w:ins>
      <w:ins w:id="32" w:author="Cindy Wyels" w:date="2017-04-11T18:50:00Z">
        <w:r w:rsidR="00012CD3">
          <w:t xml:space="preserve">Should a nomination be accepted per item (ii), </w:t>
        </w:r>
        <w:commentRangeStart w:id="33"/>
        <w:commentRangeStart w:id="34"/>
        <w:r w:rsidR="00012CD3">
          <w:t>t</w:t>
        </w:r>
        <w:r w:rsidR="00012CD3">
          <w:t>he</w:t>
        </w:r>
        <w:r w:rsidR="00012CD3" w:rsidRPr="005F1A8A">
          <w:t xml:space="preserve"> </w:t>
        </w:r>
        <w:r w:rsidR="00012CD3">
          <w:t xml:space="preserve">open call process detailed in </w:t>
        </w:r>
        <w:proofErr w:type="spellStart"/>
        <w:r w:rsidR="00012CD3">
          <w:t>i</w:t>
        </w:r>
        <w:proofErr w:type="spellEnd"/>
        <w:r w:rsidR="00012CD3">
          <w:t xml:space="preserve">) through vi) </w:t>
        </w:r>
        <w:r w:rsidR="00012CD3">
          <w:t xml:space="preserve">will remain in effect, </w:t>
        </w:r>
      </w:ins>
      <w:commentRangeEnd w:id="33"/>
      <w:ins w:id="35" w:author="Cindy Wyels" w:date="2017-04-11T18:51:00Z">
        <w:r w:rsidR="00012CD3">
          <w:rPr>
            <w:rStyle w:val="CommentReference"/>
          </w:rPr>
          <w:commentReference w:id="33"/>
        </w:r>
      </w:ins>
      <w:commentRangeEnd w:id="34"/>
      <w:ins w:id="36" w:author="Cindy Wyels" w:date="2017-04-11T18:52:00Z">
        <w:r w:rsidR="00012CD3">
          <w:rPr>
            <w:rStyle w:val="CommentReference"/>
          </w:rPr>
          <w:commentReference w:id="34"/>
        </w:r>
      </w:ins>
      <w:ins w:id="37" w:author="Cindy Wyels" w:date="2017-04-11T18:50:00Z">
        <w:r w:rsidR="00012CD3">
          <w:t>even if the timing extends beyond the week after the last regularly scheduled spring meeting of the Academic Senate.</w:t>
        </w:r>
        <w:r w:rsidR="00012CD3">
          <w:t xml:space="preserve"> </w:t>
        </w:r>
      </w:ins>
      <w:ins w:id="38" w:author="Cindy Wyels" w:date="2017-04-11T18:42:00Z">
        <w:r w:rsidR="00C63CFE">
          <w:t>The Committee on Committee</w:t>
        </w:r>
        <w:r w:rsidR="00F75689">
          <w:t>s</w:t>
        </w:r>
        <w:r w:rsidR="00C63CFE">
          <w:t xml:space="preserve"> will manage the open call process</w:t>
        </w:r>
        <w:r w:rsidR="00F75689">
          <w:t xml:space="preserve">. </w:t>
        </w:r>
      </w:ins>
      <w:ins w:id="39" w:author="Cindy Wyels" w:date="2017-04-11T18:39:00Z">
        <w:r w:rsidR="00C63CFE">
          <w:t xml:space="preserve">If the open call process does not result in filling </w:t>
        </w:r>
      </w:ins>
      <w:ins w:id="40" w:author="Cindy Wyels" w:date="2017-04-11T18:40:00Z">
        <w:r w:rsidR="00C63CFE">
          <w:t>the</w:t>
        </w:r>
      </w:ins>
      <w:ins w:id="41" w:author="Cindy Wyels" w:date="2017-04-11T18:39:00Z">
        <w:r w:rsidR="00C63CFE">
          <w:t xml:space="preserve"> </w:t>
        </w:r>
      </w:ins>
      <w:ins w:id="42" w:author="Cindy Wyels" w:date="2017-04-11T18:40:00Z">
        <w:r w:rsidR="00C63CFE">
          <w:t xml:space="preserve">Senate Officer position, the Senate Executive Committee will meet and choose one or two Senate Executive Committee members to serve </w:t>
        </w:r>
      </w:ins>
      <w:ins w:id="43" w:author="Cindy Wyels" w:date="2017-04-11T18:41:00Z">
        <w:r w:rsidR="00C63CFE">
          <w:t>in that position</w:t>
        </w:r>
      </w:ins>
      <w:ins w:id="44" w:author="Cindy Wyels" w:date="2017-04-11T18:40:00Z">
        <w:r w:rsidR="00C63CFE">
          <w:t xml:space="preserve"> for the following year. </w:t>
        </w:r>
      </w:ins>
      <w:ins w:id="45" w:author="Cindy Wyels" w:date="2017-04-11T18:41:00Z">
        <w:r w:rsidR="00C63CFE">
          <w:t>The Senate Executive Committee will carry out this duty and announce the result prior to the end of the academic year.</w:t>
        </w:r>
      </w:ins>
      <w:ins w:id="46" w:author="Cindy Wyels" w:date="2017-04-11T18:42:00Z">
        <w:r w:rsidR="00C63CFE">
          <w:t xml:space="preserve"> </w:t>
        </w:r>
      </w:ins>
    </w:p>
    <w:p w14:paraId="258C6824" w14:textId="77777777" w:rsidR="00C42851" w:rsidRPr="005F1A8A" w:rsidRDefault="00C42851" w:rsidP="00C42851"/>
    <w:p w14:paraId="1683F889" w14:textId="036CBA66" w:rsidR="00C42851" w:rsidRPr="005F1A8A" w:rsidRDefault="00C42851" w:rsidP="00C42851">
      <w:pPr>
        <w:pStyle w:val="ListParagraph"/>
        <w:numPr>
          <w:ilvl w:val="0"/>
          <w:numId w:val="10"/>
        </w:numPr>
        <w:contextualSpacing w:val="0"/>
      </w:pPr>
      <w:del w:id="47" w:author="Cindy Wyels" w:date="2017-04-11T18:42:00Z">
        <w:r w:rsidRPr="005F1A8A" w:rsidDel="00C63CFE">
          <w:delText xml:space="preserve">The </w:delText>
        </w:r>
      </w:del>
      <w:ins w:id="48" w:author="Cindy Wyels" w:date="2017-04-11T18:42:00Z">
        <w:r w:rsidR="00C63CFE">
          <w:t xml:space="preserve">An announcement </w:t>
        </w:r>
        <w:r w:rsidR="00F75689">
          <w:t xml:space="preserve">will be made that the </w:t>
        </w:r>
      </w:ins>
      <w:r w:rsidRPr="005F1A8A">
        <w:t xml:space="preserve">call for nominations for the unfilled senate office </w:t>
      </w:r>
      <w:del w:id="49" w:author="Cindy Wyels" w:date="2017-04-11T18:43:00Z">
        <w:r w:rsidRPr="005F1A8A" w:rsidDel="00F75689">
          <w:delText>will remain</w:delText>
        </w:r>
      </w:del>
      <w:ins w:id="50" w:author="Cindy Wyels" w:date="2017-04-11T18:43:00Z">
        <w:r w:rsidR="00012CD3">
          <w:t>remains</w:t>
        </w:r>
      </w:ins>
      <w:r w:rsidRPr="005F1A8A">
        <w:t xml:space="preserve"> open</w:t>
      </w:r>
      <w:ins w:id="51" w:author="Cindy Wyels" w:date="2017-04-11T18:43:00Z">
        <w:r w:rsidR="00F75689">
          <w:t>.</w:t>
        </w:r>
      </w:ins>
      <w:del w:id="52" w:author="Cindy Wyels" w:date="2017-04-11T18:43:00Z">
        <w:r w:rsidRPr="005F1A8A" w:rsidDel="00F75689">
          <w:delText xml:space="preserve"> until </w:delText>
        </w:r>
      </w:del>
      <w:del w:id="53" w:author="Cindy Wyels" w:date="2017-04-11T18:37:00Z">
        <w:r w:rsidRPr="005F1A8A" w:rsidDel="00C63CFE">
          <w:delText xml:space="preserve">someone has been successfully nominated and elected for the position in question. </w:delText>
        </w:r>
      </w:del>
    </w:p>
    <w:p w14:paraId="5FE24FDF" w14:textId="07406737" w:rsidR="00C42851" w:rsidRPr="005F1A8A" w:rsidRDefault="00C42851" w:rsidP="00C42851">
      <w:pPr>
        <w:pStyle w:val="ListParagraph"/>
        <w:numPr>
          <w:ilvl w:val="0"/>
          <w:numId w:val="10"/>
        </w:numPr>
        <w:contextualSpacing w:val="0"/>
      </w:pPr>
      <w:r w:rsidRPr="005F1A8A">
        <w:t xml:space="preserve">Any nominations made during this open call </w:t>
      </w:r>
      <w:del w:id="54" w:author="Cindy Wyels" w:date="2017-04-11T18:43:00Z">
        <w:r w:rsidRPr="005F1A8A" w:rsidDel="00F75689">
          <w:delText xml:space="preserve">period </w:delText>
        </w:r>
      </w:del>
      <w:ins w:id="55" w:author="Cindy Wyels" w:date="2017-04-11T18:43:00Z">
        <w:r w:rsidR="00F75689">
          <w:t>process</w:t>
        </w:r>
        <w:r w:rsidR="00F75689" w:rsidRPr="005F1A8A">
          <w:t xml:space="preserve"> </w:t>
        </w:r>
      </w:ins>
      <w:r w:rsidRPr="005F1A8A">
        <w:t>must be accompanied by a platform statement</w:t>
      </w:r>
      <w:ins w:id="56" w:author="Cindy Wyels" w:date="2017-04-11T18:44:00Z">
        <w:r w:rsidR="00F75689">
          <w:t>; nominations will not be accepted without a platform statement.</w:t>
        </w:r>
      </w:ins>
      <w:del w:id="57" w:author="Cindy Wyels" w:date="2017-04-11T18:44:00Z">
        <w:r w:rsidRPr="005F1A8A" w:rsidDel="00F75689">
          <w:delText>.</w:delText>
        </w:r>
      </w:del>
    </w:p>
    <w:p w14:paraId="081F0F62" w14:textId="371E07BA" w:rsidR="00C42851" w:rsidRPr="005F1A8A" w:rsidRDefault="00C42851" w:rsidP="00C42851">
      <w:pPr>
        <w:pStyle w:val="ListParagraph"/>
        <w:numPr>
          <w:ilvl w:val="0"/>
          <w:numId w:val="10"/>
        </w:numPr>
        <w:contextualSpacing w:val="0"/>
      </w:pPr>
      <w:r w:rsidRPr="005F1A8A">
        <w:t>Once a</w:t>
      </w:r>
      <w:ins w:id="58" w:author="Cindy Wyels" w:date="2017-04-11T18:44:00Z">
        <w:r w:rsidR="00F75689">
          <w:t>ny</w:t>
        </w:r>
      </w:ins>
      <w:r w:rsidRPr="005F1A8A">
        <w:t xml:space="preserve"> nomination</w:t>
      </w:r>
      <w:ins w:id="59" w:author="Cindy Wyels" w:date="2017-04-11T18:44:00Z">
        <w:r w:rsidR="00F75689">
          <w:t>(s)</w:t>
        </w:r>
      </w:ins>
      <w:r w:rsidRPr="005F1A8A">
        <w:t xml:space="preserve"> is</w:t>
      </w:r>
      <w:ins w:id="60" w:author="Cindy Wyels" w:date="2017-04-11T18:44:00Z">
        <w:r w:rsidR="00F75689">
          <w:t xml:space="preserve"> (are)</w:t>
        </w:r>
      </w:ins>
      <w:r w:rsidRPr="005F1A8A">
        <w:t xml:space="preserve"> </w:t>
      </w:r>
      <w:del w:id="61" w:author="Cindy Wyels" w:date="2017-04-11T18:44:00Z">
        <w:r w:rsidRPr="005F1A8A" w:rsidDel="00F75689">
          <w:delText xml:space="preserve">received </w:delText>
        </w:r>
      </w:del>
      <w:ins w:id="62" w:author="Cindy Wyels" w:date="2017-04-11T18:44:00Z">
        <w:r w:rsidR="00F75689">
          <w:t>accepted</w:t>
        </w:r>
        <w:r w:rsidR="00F75689" w:rsidRPr="005F1A8A">
          <w:t xml:space="preserve"> </w:t>
        </w:r>
      </w:ins>
      <w:r w:rsidRPr="005F1A8A">
        <w:t xml:space="preserve">within this open call </w:t>
      </w:r>
      <w:ins w:id="63" w:author="Cindy Wyels" w:date="2017-04-11T18:44:00Z">
        <w:r w:rsidR="00F75689">
          <w:t>process</w:t>
        </w:r>
      </w:ins>
      <w:del w:id="64" w:author="Cindy Wyels" w:date="2017-04-11T18:44:00Z">
        <w:r w:rsidRPr="005F1A8A" w:rsidDel="00F75689">
          <w:delText>scenario</w:delText>
        </w:r>
      </w:del>
      <w:r w:rsidRPr="005F1A8A">
        <w:t xml:space="preserve">, all senators will be notified by email from Academic Senate that one or more nominations have been </w:t>
      </w:r>
      <w:ins w:id="65" w:author="Cindy Wyels" w:date="2017-04-11T18:44:00Z">
        <w:r w:rsidR="00F75689">
          <w:t>accepted</w:t>
        </w:r>
      </w:ins>
      <w:del w:id="66" w:author="Cindy Wyels" w:date="2017-04-11T18:44:00Z">
        <w:r w:rsidRPr="005F1A8A" w:rsidDel="00F75689">
          <w:delText>received</w:delText>
        </w:r>
      </w:del>
      <w:r w:rsidRPr="005F1A8A">
        <w:t xml:space="preserve">. </w:t>
      </w:r>
    </w:p>
    <w:p w14:paraId="2A9DCF43" w14:textId="51723CFB" w:rsidR="00C42851" w:rsidRPr="005F1A8A" w:rsidRDefault="00C42851" w:rsidP="00C42851">
      <w:pPr>
        <w:pStyle w:val="ListParagraph"/>
        <w:numPr>
          <w:ilvl w:val="0"/>
          <w:numId w:val="10"/>
        </w:numPr>
        <w:contextualSpacing w:val="0"/>
      </w:pPr>
      <w:r w:rsidRPr="005F1A8A">
        <w:t xml:space="preserve">The “send” time and date of this notification email will start a “clock”: any other nominations </w:t>
      </w:r>
      <w:ins w:id="67" w:author="Cindy Wyels" w:date="2017-04-11T18:44:00Z">
        <w:r w:rsidR="00F75689">
          <w:t>(</w:t>
        </w:r>
      </w:ins>
      <w:del w:id="68" w:author="Cindy Wyels" w:date="2017-04-11T18:45:00Z">
        <w:r w:rsidRPr="005F1A8A" w:rsidDel="00F75689">
          <w:delText xml:space="preserve">plus </w:delText>
        </w:r>
      </w:del>
      <w:ins w:id="69" w:author="Cindy Wyels" w:date="2017-04-11T18:45:00Z">
        <w:r w:rsidR="00F75689">
          <w:t>with</w:t>
        </w:r>
        <w:r w:rsidR="00F75689" w:rsidRPr="005F1A8A">
          <w:t xml:space="preserve"> </w:t>
        </w:r>
      </w:ins>
      <w:r w:rsidRPr="005F1A8A">
        <w:t>platform statements</w:t>
      </w:r>
      <w:ins w:id="70" w:author="Cindy Wyels" w:date="2017-04-11T18:44:00Z">
        <w:r w:rsidR="00F75689">
          <w:t>)</w:t>
        </w:r>
      </w:ins>
      <w:r w:rsidRPr="005F1A8A">
        <w:t xml:space="preserve"> received within three days (72 hours) of the notification email will be </w:t>
      </w:r>
      <w:del w:id="71" w:author="Cindy Wyels" w:date="2017-04-11T18:45:00Z">
        <w:r w:rsidRPr="005F1A8A" w:rsidDel="00F75689">
          <w:delText>honored</w:delText>
        </w:r>
      </w:del>
      <w:ins w:id="72" w:author="Cindy Wyels" w:date="2017-04-11T18:45:00Z">
        <w:r w:rsidR="00F75689">
          <w:t>accepted</w:t>
        </w:r>
      </w:ins>
      <w:r w:rsidRPr="005F1A8A">
        <w:t xml:space="preserve">. </w:t>
      </w:r>
    </w:p>
    <w:p w14:paraId="0324FAB6" w14:textId="77777777" w:rsidR="00C42851" w:rsidRPr="005F1A8A" w:rsidRDefault="00C42851" w:rsidP="00C42851">
      <w:pPr>
        <w:pStyle w:val="ListParagraph"/>
        <w:numPr>
          <w:ilvl w:val="0"/>
          <w:numId w:val="10"/>
        </w:numPr>
        <w:contextualSpacing w:val="0"/>
      </w:pPr>
      <w:r w:rsidRPr="005F1A8A">
        <w:lastRenderedPageBreak/>
        <w:t xml:space="preserve">An election for the senate office position in question will commence four days (96 hours) after the send time of the notification email and will last one week. </w:t>
      </w:r>
    </w:p>
    <w:p w14:paraId="3CB2C287" w14:textId="77777777" w:rsidR="00C42851" w:rsidRPr="005F1A8A" w:rsidRDefault="00C42851" w:rsidP="00C42851">
      <w:pPr>
        <w:pStyle w:val="ListParagraph"/>
        <w:numPr>
          <w:ilvl w:val="0"/>
          <w:numId w:val="10"/>
        </w:numPr>
        <w:contextualSpacing w:val="0"/>
      </w:pPr>
      <w:r w:rsidRPr="005F1A8A">
        <w:t>Article 3.3(e) and (f) will hold for any Article 3.3(g) election, with the exception of the “… before the last regularly scheduled Senate meeting of the Academic year” clause.</w:t>
      </w:r>
    </w:p>
    <w:p w14:paraId="30DD878B" w14:textId="77777777" w:rsidR="00C42851" w:rsidRPr="005F1A8A" w:rsidRDefault="00C42851" w:rsidP="00C42851">
      <w:pPr>
        <w:ind w:firstLine="45"/>
      </w:pPr>
    </w:p>
    <w:p w14:paraId="3DA5A973" w14:textId="77777777" w:rsidR="00C42851" w:rsidRPr="005F1A8A" w:rsidRDefault="00C42851" w:rsidP="00F75689">
      <w:pPr>
        <w:ind w:left="450"/>
      </w:pPr>
      <w:r w:rsidRPr="005F1A8A">
        <w:t>This process will take place only if the April 1 deadline passes without nominations for a position, otherwise nominations submitted after April 1 will not be considered for any senate officer position.</w:t>
      </w:r>
    </w:p>
    <w:p w14:paraId="62B9EBF6" w14:textId="77777777" w:rsidR="000D1C9D" w:rsidRDefault="000D1C9D" w:rsidP="006D2AE7">
      <w:pPr>
        <w:rPr>
          <w:bCs/>
          <w:color w:val="000000"/>
        </w:rPr>
      </w:pPr>
    </w:p>
    <w:p w14:paraId="2B45EC4D" w14:textId="6DDA1E76" w:rsidR="00C42851" w:rsidRPr="005F1A8A" w:rsidDel="00F75689" w:rsidRDefault="00F95BAE" w:rsidP="00F75689">
      <w:pPr>
        <w:rPr>
          <w:del w:id="73" w:author="Cindy Wyels" w:date="2017-04-11T18:46:00Z"/>
          <w:bCs/>
          <w:color w:val="000000"/>
        </w:rPr>
        <w:pPrChange w:id="74" w:author="Cindy Wyels" w:date="2017-04-11T18:46:00Z">
          <w:pPr/>
        </w:pPrChange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5F1A8A">
        <w:rPr>
          <w:bCs/>
          <w:color w:val="000000"/>
        </w:rPr>
        <w:t xml:space="preserve"> </w:t>
      </w:r>
      <w:r w:rsidR="00C42851" w:rsidRPr="005F1A8A">
        <w:t xml:space="preserve">Current Bylaws: </w:t>
      </w:r>
      <w:r w:rsidR="001D6F13">
        <w:fldChar w:fldCharType="begin"/>
      </w:r>
      <w:r w:rsidR="001D6F13">
        <w:instrText xml:space="preserve"> HYPERLINK "http://senate.csuci.edu/policies/2012-2013/bylaws-051713.pdf" </w:instrText>
      </w:r>
      <w:r w:rsidR="001D6F13">
        <w:fldChar w:fldCharType="separate"/>
      </w:r>
      <w:r w:rsidR="00C42851" w:rsidRPr="005F1A8A">
        <w:rPr>
          <w:rStyle w:val="Hyperlink"/>
        </w:rPr>
        <w:t>http://senate.csuci.edu/policies/2012-2013/bylaws-051713.pdf</w:t>
      </w:r>
      <w:r w:rsidR="001D6F13">
        <w:rPr>
          <w:rStyle w:val="Hyperlink"/>
        </w:rPr>
        <w:fldChar w:fldCharType="end"/>
      </w:r>
      <w:r w:rsidR="00C42851" w:rsidRPr="005F1A8A">
        <w:t xml:space="preserve"> </w:t>
      </w:r>
      <w:del w:id="75" w:author="Cindy Wyels" w:date="2017-04-11T18:46:00Z">
        <w:r w:rsidR="00C42851" w:rsidDel="00F75689">
          <w:delText>Section 3 of Current Bylaws below for reference:</w:delText>
        </w:r>
      </w:del>
    </w:p>
    <w:p w14:paraId="42CA75ED" w14:textId="63CF8C27" w:rsidR="009E6522" w:rsidRPr="005F1A8A" w:rsidRDefault="00C42851" w:rsidP="00F75689">
      <w:pPr>
        <w:pPrChange w:id="76" w:author="Cindy Wyels" w:date="2017-04-11T18:46:00Z">
          <w:pPr/>
        </w:pPrChange>
      </w:pPr>
      <w:del w:id="77" w:author="Cindy Wyels" w:date="2017-04-11T18:46:00Z">
        <w:r w:rsidDel="00F75689">
          <w:rPr>
            <w:noProof/>
          </w:rPr>
          <w:drawing>
            <wp:inline distT="0" distB="0" distL="0" distR="0" wp14:anchorId="754F90B0" wp14:editId="6ECC7A14">
              <wp:extent cx="4815840" cy="4237528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5496" cy="4246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sectPr w:rsidR="009E6522" w:rsidRPr="005F1A8A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3" w:author="Cindy Wyels" w:date="2017-04-11T18:51:00Z" w:initials="CW">
    <w:p w14:paraId="444E0794" w14:textId="33D07948" w:rsidR="00012CD3" w:rsidRDefault="00012CD3">
      <w:pPr>
        <w:pStyle w:val="CommentText"/>
      </w:pPr>
      <w:r>
        <w:rPr>
          <w:rStyle w:val="CommentReference"/>
        </w:rPr>
        <w:annotationRef/>
      </w:r>
      <w:r>
        <w:t>Comment – I realized our discussion was ambiguous in the case that a nomination is received 6 days after the last Senate meeting… the attempt here is to ensure that we carry out the process in that case.</w:t>
      </w:r>
    </w:p>
  </w:comment>
  <w:comment w:id="34" w:author="Cindy Wyels" w:date="2017-04-11T18:52:00Z" w:initials="CW">
    <w:p w14:paraId="532A89E1" w14:textId="21F8542F" w:rsidR="00012CD3" w:rsidRDefault="00012CD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4E0794" w15:done="0"/>
  <w15:commentEx w15:paraId="532A89E1" w15:paraIdParent="444E07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1ADD4" w14:textId="77777777" w:rsidR="00D83776" w:rsidRDefault="00D83776">
      <w:r>
        <w:separator/>
      </w:r>
    </w:p>
  </w:endnote>
  <w:endnote w:type="continuationSeparator" w:id="0">
    <w:p w14:paraId="5D134C20" w14:textId="77777777" w:rsidR="00D83776" w:rsidRDefault="00D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474EC" w14:textId="77777777" w:rsidR="00D44779" w:rsidRDefault="00D44779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TEMPLATE REV 9/5/14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CEB4" w14:textId="77777777" w:rsidR="00D83776" w:rsidRDefault="00D83776">
      <w:r>
        <w:separator/>
      </w:r>
    </w:p>
  </w:footnote>
  <w:footnote w:type="continuationSeparator" w:id="0">
    <w:p w14:paraId="270E6BA8" w14:textId="77777777" w:rsidR="00D83776" w:rsidRDefault="00D8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780A0" w14:textId="30BA2D2E" w:rsidR="00071821" w:rsidRDefault="00D44779" w:rsidP="00A07FD3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7EEF9507" wp14:editId="706544B3">
          <wp:simplePos x="0" y="0"/>
          <wp:positionH relativeFrom="column">
            <wp:posOffset>-182880</wp:posOffset>
          </wp:positionH>
          <wp:positionV relativeFrom="paragraph">
            <wp:posOffset>-205740</wp:posOffset>
          </wp:positionV>
          <wp:extent cx="6019800" cy="1264920"/>
          <wp:effectExtent l="0" t="0" r="0" b="0"/>
          <wp:wrapTight wrapText="bothSides">
            <wp:wrapPolygon edited="0">
              <wp:start x="0" y="0"/>
              <wp:lineTo x="0" y="21145"/>
              <wp:lineTo x="21532" y="21145"/>
              <wp:lineTo x="21532" y="0"/>
              <wp:lineTo x="0" y="0"/>
            </wp:wrapPolygon>
          </wp:wrapTight>
          <wp:docPr id="7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A6697" w14:textId="46833CF8" w:rsidR="00071821" w:rsidRDefault="00071821" w:rsidP="00071821">
    <w:pPr>
      <w:pStyle w:val="BodyText"/>
      <w:tabs>
        <w:tab w:val="left" w:pos="1620"/>
        <w:tab w:val="left" w:pos="5760"/>
      </w:tabs>
      <w:ind w:firstLine="2160"/>
      <w:rPr>
        <w:color w:val="000000"/>
      </w:rPr>
    </w:pPr>
    <w:r>
      <w:rPr>
        <w:b/>
        <w:bCs/>
        <w:color w:val="000000"/>
        <w:sz w:val="26"/>
      </w:rPr>
      <w:t>Division of Academic Affairs</w:t>
    </w:r>
    <w:r>
      <w:rPr>
        <w:color w:val="000000"/>
      </w:rPr>
      <w:tab/>
    </w:r>
    <w:r>
      <w:rPr>
        <w:b/>
        <w:bCs/>
        <w:color w:val="000000"/>
      </w:rPr>
      <w:t>Policy Number:</w:t>
    </w:r>
    <w:r w:rsidR="00C42851">
      <w:rPr>
        <w:color w:val="000000"/>
      </w:rPr>
      <w:t xml:space="preserve"> </w:t>
    </w:r>
    <w:del w:id="78" w:author="Cindy Wyels" w:date="2017-04-11T18:33:00Z">
      <w:r w:rsidR="00C42851" w:rsidDel="00C63CFE">
        <w:rPr>
          <w:color w:val="000000"/>
        </w:rPr>
        <w:delText>SP 16-XX</w:delText>
      </w:r>
    </w:del>
    <w:ins w:id="79" w:author="Cindy Wyels" w:date="2017-04-11T18:33:00Z">
      <w:r w:rsidR="00C63CFE">
        <w:rPr>
          <w:color w:val="000000"/>
        </w:rPr>
        <w:t>N/A</w:t>
      </w:r>
    </w:ins>
  </w:p>
  <w:p w14:paraId="1B0E7B6F" w14:textId="6F03DFE5" w:rsidR="00071821" w:rsidRDefault="00071821" w:rsidP="00071821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>
      <w:rPr>
        <w:color w:val="000000"/>
        <w:sz w:val="22"/>
      </w:rPr>
      <w:tab/>
    </w:r>
    <w:r w:rsidR="00C42851">
      <w:rPr>
        <w:color w:val="000000"/>
        <w:sz w:val="22"/>
      </w:rPr>
      <w:t>(pending)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</w:t>
    </w:r>
    <w:ins w:id="80" w:author="Cindy Wyels" w:date="2017-04-11T18:33:00Z">
      <w:r w:rsidR="00C63CFE">
        <w:rPr>
          <w:color w:val="000000"/>
          <w:sz w:val="22"/>
        </w:rPr>
        <w:t>Once approved</w:t>
      </w:r>
    </w:ins>
    <w:del w:id="81" w:author="Cindy Wyels" w:date="2017-04-11T18:33:00Z">
      <w:r w:rsidDel="00C63CFE">
        <w:rPr>
          <w:color w:val="000000"/>
          <w:sz w:val="22"/>
        </w:rPr>
        <w:delText>Fall 2017</w:delText>
      </w:r>
    </w:del>
  </w:p>
  <w:p w14:paraId="15A21D3B" w14:textId="77777777" w:rsidR="00071821" w:rsidRDefault="00071821" w:rsidP="00071821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012CD3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012CD3">
      <w:rPr>
        <w:noProof/>
        <w:color w:val="000000"/>
      </w:rPr>
      <w:t>2</w:t>
    </w:r>
    <w:r>
      <w:rPr>
        <w:color w:val="000000"/>
      </w:rPr>
      <w:fldChar w:fldCharType="end"/>
    </w:r>
  </w:p>
  <w:p w14:paraId="55E98703" w14:textId="1BA59022" w:rsidR="00A07FD3" w:rsidRDefault="00A07FD3">
    <w:pPr>
      <w:pStyle w:val="Header"/>
      <w:tabs>
        <w:tab w:val="left" w:pos="3780"/>
        <w:tab w:val="left" w:pos="5760"/>
      </w:tabs>
      <w:ind w:firstLine="2160"/>
      <w:rPr>
        <w:color w:val="000000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73DDCB" wp14:editId="42F30D44">
              <wp:simplePos x="0" y="0"/>
              <wp:positionH relativeFrom="margin">
                <wp:posOffset>-57150</wp:posOffset>
              </wp:positionH>
              <wp:positionV relativeFrom="paragraph">
                <wp:posOffset>165735</wp:posOffset>
              </wp:positionV>
              <wp:extent cx="6400800" cy="3429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2366" w14:textId="34B05506" w:rsidR="00D44779" w:rsidRDefault="005F1A8A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del w:id="82" w:author="Cindy Wyels" w:date="2017-04-11T18:34:00Z">
                            <w:r w:rsidDel="00C63CFE">
                              <w:rPr>
                                <w:color w:val="000000"/>
                                <w:sz w:val="28"/>
                              </w:rPr>
                              <w:delText>Policy</w:delText>
                            </w:r>
                            <w:r w:rsidR="00C42851" w:rsidDel="00C63CFE">
                              <w:rPr>
                                <w:color w:val="000000"/>
                                <w:sz w:val="28"/>
                              </w:rPr>
                              <w:delText xml:space="preserve"> for</w:delText>
                            </w:r>
                          </w:del>
                          <w:ins w:id="83" w:author="Cindy Wyels" w:date="2017-04-11T18:34:00Z">
                            <w:r w:rsidR="00C63CFE">
                              <w:rPr>
                                <w:color w:val="000000"/>
                                <w:sz w:val="28"/>
                              </w:rPr>
                              <w:t>Amendment of</w:t>
                            </w:r>
                          </w:ins>
                          <w:r w:rsidR="00C42851">
                            <w:rPr>
                              <w:color w:val="000000"/>
                              <w:sz w:val="28"/>
                            </w:rPr>
                            <w:t xml:space="preserve"> Academic Senate Bylaws</w:t>
                          </w:r>
                          <w:del w:id="84" w:author="Cindy Wyels" w:date="2017-04-11T18:34:00Z">
                            <w:r w:rsidR="00C42851" w:rsidDel="00C63CFE">
                              <w:rPr>
                                <w:color w:val="000000"/>
                                <w:sz w:val="28"/>
                              </w:rPr>
                              <w:delText>, Part I</w:delText>
                            </w:r>
                          </w:del>
                          <w:ins w:id="85" w:author="Cindy Wyels" w:date="2017-04-11T18:34:00Z">
                            <w:r w:rsidR="00C63CFE">
                              <w:rPr>
                                <w:color w:val="000000"/>
                                <w:sz w:val="28"/>
                              </w:rPr>
                              <w:t>: Senate Officer Elections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3DD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5pt;margin-top:13.05pt;width:7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">
              <v:textbox>
                <w:txbxContent>
                  <w:p w14:paraId="6C582366" w14:textId="34B05506" w:rsidR="00D44779" w:rsidRDefault="005F1A8A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del w:id="86" w:author="Cindy Wyels" w:date="2017-04-11T18:34:00Z">
                      <w:r w:rsidDel="00C63CFE">
                        <w:rPr>
                          <w:color w:val="000000"/>
                          <w:sz w:val="28"/>
                        </w:rPr>
                        <w:delText>Policy</w:delText>
                      </w:r>
                      <w:r w:rsidR="00C42851" w:rsidDel="00C63CFE">
                        <w:rPr>
                          <w:color w:val="000000"/>
                          <w:sz w:val="28"/>
                        </w:rPr>
                        <w:delText xml:space="preserve"> for</w:delText>
                      </w:r>
                    </w:del>
                    <w:ins w:id="87" w:author="Cindy Wyels" w:date="2017-04-11T18:34:00Z">
                      <w:r w:rsidR="00C63CFE">
                        <w:rPr>
                          <w:color w:val="000000"/>
                          <w:sz w:val="28"/>
                        </w:rPr>
                        <w:t>Amendment of</w:t>
                      </w:r>
                    </w:ins>
                    <w:r w:rsidR="00C42851">
                      <w:rPr>
                        <w:color w:val="000000"/>
                        <w:sz w:val="28"/>
                      </w:rPr>
                      <w:t xml:space="preserve"> Academic Senate Bylaws</w:t>
                    </w:r>
                    <w:del w:id="88" w:author="Cindy Wyels" w:date="2017-04-11T18:34:00Z">
                      <w:r w:rsidR="00C42851" w:rsidDel="00C63CFE">
                        <w:rPr>
                          <w:color w:val="000000"/>
                          <w:sz w:val="28"/>
                        </w:rPr>
                        <w:delText>, Part I</w:delText>
                      </w:r>
                    </w:del>
                    <w:ins w:id="89" w:author="Cindy Wyels" w:date="2017-04-11T18:34:00Z">
                      <w:r w:rsidR="00C63CFE">
                        <w:rPr>
                          <w:color w:val="000000"/>
                          <w:sz w:val="28"/>
                        </w:rPr>
                        <w:t>: Senate Officer Elections</w:t>
                      </w:r>
                    </w:ins>
                  </w:p>
                </w:txbxContent>
              </v:textbox>
              <w10:wrap anchorx="margin"/>
            </v:shape>
          </w:pict>
        </mc:Fallback>
      </mc:AlternateContent>
    </w:r>
  </w:p>
  <w:p w14:paraId="7AED656A" w14:textId="3893DD82" w:rsidR="00A07FD3" w:rsidRDefault="00A07FD3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  <w:p w14:paraId="5CDE3E88" w14:textId="79B32CDC" w:rsidR="00071821" w:rsidRDefault="00071821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  <w:p w14:paraId="5511E163" w14:textId="77777777" w:rsidR="00071821" w:rsidRDefault="00071821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  <w:p w14:paraId="2A008814" w14:textId="77777777" w:rsidR="00071821" w:rsidRDefault="00071821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08E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62FA5"/>
    <w:multiLevelType w:val="hybridMultilevel"/>
    <w:tmpl w:val="185279E0"/>
    <w:lvl w:ilvl="0" w:tplc="6C42B0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14C0A"/>
    <w:multiLevelType w:val="hybridMultilevel"/>
    <w:tmpl w:val="C7E66E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34604"/>
    <w:multiLevelType w:val="hybridMultilevel"/>
    <w:tmpl w:val="95D4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ndy Wyels">
    <w15:presenceInfo w15:providerId="None" w15:userId="Cindy Wye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12CD3"/>
    <w:rsid w:val="00071821"/>
    <w:rsid w:val="000977FD"/>
    <w:rsid w:val="000C2536"/>
    <w:rsid w:val="000C4794"/>
    <w:rsid w:val="000D1C9D"/>
    <w:rsid w:val="000D683E"/>
    <w:rsid w:val="000E0C76"/>
    <w:rsid w:val="000E223E"/>
    <w:rsid w:val="00110A6F"/>
    <w:rsid w:val="00125AC3"/>
    <w:rsid w:val="00163699"/>
    <w:rsid w:val="001D3A2F"/>
    <w:rsid w:val="001F66C1"/>
    <w:rsid w:val="00245BCB"/>
    <w:rsid w:val="00252391"/>
    <w:rsid w:val="002D4367"/>
    <w:rsid w:val="002F4442"/>
    <w:rsid w:val="00344896"/>
    <w:rsid w:val="003941CC"/>
    <w:rsid w:val="00395663"/>
    <w:rsid w:val="003A422C"/>
    <w:rsid w:val="003C2AFC"/>
    <w:rsid w:val="003E4D80"/>
    <w:rsid w:val="00442D6A"/>
    <w:rsid w:val="00445C45"/>
    <w:rsid w:val="00466592"/>
    <w:rsid w:val="004B65AD"/>
    <w:rsid w:val="004C2166"/>
    <w:rsid w:val="005133F7"/>
    <w:rsid w:val="00517F51"/>
    <w:rsid w:val="00525D09"/>
    <w:rsid w:val="00526B7D"/>
    <w:rsid w:val="00554358"/>
    <w:rsid w:val="00592382"/>
    <w:rsid w:val="005B45BD"/>
    <w:rsid w:val="005F1A8A"/>
    <w:rsid w:val="005F24F0"/>
    <w:rsid w:val="005F5B42"/>
    <w:rsid w:val="006023A2"/>
    <w:rsid w:val="00624511"/>
    <w:rsid w:val="006541CE"/>
    <w:rsid w:val="00686B47"/>
    <w:rsid w:val="00687AC8"/>
    <w:rsid w:val="006929DC"/>
    <w:rsid w:val="006C2AF5"/>
    <w:rsid w:val="006D2AE7"/>
    <w:rsid w:val="00702FCD"/>
    <w:rsid w:val="007161B2"/>
    <w:rsid w:val="007205AE"/>
    <w:rsid w:val="00723F3E"/>
    <w:rsid w:val="00750D75"/>
    <w:rsid w:val="00797C0B"/>
    <w:rsid w:val="007E345D"/>
    <w:rsid w:val="007E56B3"/>
    <w:rsid w:val="00804EA6"/>
    <w:rsid w:val="008617E5"/>
    <w:rsid w:val="00887923"/>
    <w:rsid w:val="008A1891"/>
    <w:rsid w:val="008C331D"/>
    <w:rsid w:val="00985767"/>
    <w:rsid w:val="00987427"/>
    <w:rsid w:val="00997604"/>
    <w:rsid w:val="009E6522"/>
    <w:rsid w:val="009F2868"/>
    <w:rsid w:val="009F5304"/>
    <w:rsid w:val="00A07FD3"/>
    <w:rsid w:val="00A1057B"/>
    <w:rsid w:val="00A13DA7"/>
    <w:rsid w:val="00A15147"/>
    <w:rsid w:val="00A31429"/>
    <w:rsid w:val="00A353DF"/>
    <w:rsid w:val="00A6081B"/>
    <w:rsid w:val="00B01C4F"/>
    <w:rsid w:val="00B20721"/>
    <w:rsid w:val="00B70C63"/>
    <w:rsid w:val="00B951C9"/>
    <w:rsid w:val="00C25A8F"/>
    <w:rsid w:val="00C42851"/>
    <w:rsid w:val="00C63CFE"/>
    <w:rsid w:val="00C73754"/>
    <w:rsid w:val="00CC6D63"/>
    <w:rsid w:val="00CE1444"/>
    <w:rsid w:val="00CE15C0"/>
    <w:rsid w:val="00CF4E7C"/>
    <w:rsid w:val="00D30F08"/>
    <w:rsid w:val="00D44779"/>
    <w:rsid w:val="00D46DCB"/>
    <w:rsid w:val="00D50611"/>
    <w:rsid w:val="00D60BD0"/>
    <w:rsid w:val="00D67A2B"/>
    <w:rsid w:val="00D81305"/>
    <w:rsid w:val="00D83776"/>
    <w:rsid w:val="00DC43B2"/>
    <w:rsid w:val="00DD3D28"/>
    <w:rsid w:val="00DD779C"/>
    <w:rsid w:val="00DE5941"/>
    <w:rsid w:val="00E20C98"/>
    <w:rsid w:val="00E43945"/>
    <w:rsid w:val="00E72E5F"/>
    <w:rsid w:val="00E809C1"/>
    <w:rsid w:val="00E81BBE"/>
    <w:rsid w:val="00EE7976"/>
    <w:rsid w:val="00F50C9D"/>
    <w:rsid w:val="00F75689"/>
    <w:rsid w:val="00F95BAE"/>
    <w:rsid w:val="00FD1E16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B0F2EB"/>
  <w15:docId w15:val="{130DFA70-4C90-4DCD-A655-792C735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3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72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20721"/>
  </w:style>
  <w:style w:type="character" w:customStyle="1" w:styleId="CommentTextChar">
    <w:name w:val="Comment Text Char"/>
    <w:basedOn w:val="DefaultParagraphFont"/>
    <w:link w:val="CommentText"/>
    <w:semiHidden/>
    <w:rsid w:val="00B207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20721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1C7C-2268-491E-9336-4748A00C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22</TotalTime>
  <Pages>2</Pages>
  <Words>465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3308</CharactersWithSpaces>
  <SharedDoc>false</SharedDoc>
  <HLinks>
    <vt:vector size="6" baseType="variant">
      <vt:variant>
        <vt:i4>3538999</vt:i4>
      </vt:variant>
      <vt:variant>
        <vt:i4>-1</vt:i4>
      </vt:variant>
      <vt:variant>
        <vt:i4>2055</vt:i4>
      </vt:variant>
      <vt:variant>
        <vt:i4>1</vt:i4>
      </vt:variant>
      <vt:variant>
        <vt:lpwstr>CI Policy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Cindy Wyels</cp:lastModifiedBy>
  <cp:revision>4</cp:revision>
  <cp:lastPrinted>2014-09-08T20:11:00Z</cp:lastPrinted>
  <dcterms:created xsi:type="dcterms:W3CDTF">2017-04-12T01:31:00Z</dcterms:created>
  <dcterms:modified xsi:type="dcterms:W3CDTF">2017-04-12T01:53:00Z</dcterms:modified>
</cp:coreProperties>
</file>