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8600" w14:textId="77777777" w:rsidR="009E42C2" w:rsidRDefault="009E42C2">
      <w:pPr>
        <w:spacing w:after="0" w:line="200" w:lineRule="exact"/>
        <w:rPr>
          <w:sz w:val="20"/>
          <w:szCs w:val="20"/>
        </w:rPr>
      </w:pPr>
    </w:p>
    <w:p w14:paraId="40A58B36" w14:textId="77777777" w:rsidR="009E42C2" w:rsidRDefault="000F444B">
      <w:pPr>
        <w:spacing w:after="0" w:line="240" w:lineRule="auto"/>
        <w:ind w:left="100" w:right="89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PURPOSE:</w:t>
      </w:r>
    </w:p>
    <w:p w14:paraId="29DA6EF6" w14:textId="1C226BE4" w:rsidR="009E42C2" w:rsidRDefault="000F444B">
      <w:pPr>
        <w:spacing w:before="1" w:after="0" w:line="276" w:lineRule="exact"/>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qualifica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Investigators</w:t>
      </w:r>
      <w:r>
        <w:rPr>
          <w:rFonts w:ascii="Times New Roman" w:eastAsia="Times New Roman" w:hAnsi="Times New Roman" w:cs="Times New Roman"/>
          <w:spacing w:val="2"/>
          <w:sz w:val="24"/>
          <w:szCs w:val="24"/>
        </w:rPr>
        <w:t xml:space="preserve"> </w:t>
      </w:r>
      <w:r w:rsidR="009B7E38">
        <w:rPr>
          <w:rFonts w:ascii="Times New Roman" w:eastAsia="Times New Roman" w:hAnsi="Times New Roman" w:cs="Times New Roman"/>
          <w:sz w:val="24"/>
          <w:szCs w:val="24"/>
        </w:rPr>
        <w:t>for s</w:t>
      </w:r>
      <w:r>
        <w:rPr>
          <w:rFonts w:ascii="Times New Roman" w:eastAsia="Times New Roman" w:hAnsi="Times New Roman" w:cs="Times New Roman"/>
          <w:sz w:val="24"/>
          <w:szCs w:val="24"/>
        </w:rPr>
        <w:t>ponsored</w:t>
      </w:r>
      <w:r>
        <w:rPr>
          <w:rFonts w:ascii="Times New Roman" w:eastAsia="Times New Roman" w:hAnsi="Times New Roman" w:cs="Times New Roman"/>
          <w:spacing w:val="25"/>
          <w:sz w:val="24"/>
          <w:szCs w:val="24"/>
        </w:rPr>
        <w:t xml:space="preserve"> </w:t>
      </w:r>
      <w:r w:rsidR="009B7E38">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beyond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qualifications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by the Uni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ersity or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xiliar</w:t>
      </w:r>
      <w:ins w:id="0" w:author="Gill, Nancy" w:date="2016-04-28T14:29:00Z">
        <w:r w:rsidR="00DF7E2D">
          <w:rPr>
            <w:rFonts w:ascii="Times New Roman" w:eastAsia="Times New Roman" w:hAnsi="Times New Roman" w:cs="Times New Roman"/>
            <w:sz w:val="24"/>
            <w:szCs w:val="24"/>
          </w:rPr>
          <w:t>ies</w:t>
        </w:r>
      </w:ins>
      <w:del w:id="1" w:author="Gill, Nancy" w:date="2016-04-28T14:29:00Z">
        <w:r w:rsidDel="00DF7E2D">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w:t>
      </w:r>
    </w:p>
    <w:p w14:paraId="3BDF8CC3" w14:textId="77777777" w:rsidR="009E42C2" w:rsidRDefault="009E42C2">
      <w:pPr>
        <w:spacing w:before="15" w:after="0" w:line="260" w:lineRule="exact"/>
        <w:rPr>
          <w:sz w:val="26"/>
          <w:szCs w:val="26"/>
        </w:rPr>
      </w:pPr>
    </w:p>
    <w:p w14:paraId="0A27F3ED" w14:textId="77777777" w:rsidR="009E42C2" w:rsidRDefault="000F444B">
      <w:pPr>
        <w:spacing w:after="0" w:line="240" w:lineRule="auto"/>
        <w:ind w:left="100" w:right="829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BACKGROUND:</w:t>
      </w:r>
    </w:p>
    <w:p w14:paraId="39C591D5" w14:textId="77777777" w:rsidR="009E42C2" w:rsidRDefault="00F62AEF" w:rsidP="00F62AEF">
      <w:pPr>
        <w:spacing w:after="0" w:line="274" w:lineRule="exact"/>
        <w:ind w:left="100" w:right="8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bookmarkStart w:id="2" w:name="_GoBack"/>
      <w:bookmarkEnd w:id="2"/>
    </w:p>
    <w:p w14:paraId="6B785DD6" w14:textId="77777777" w:rsidR="009E42C2" w:rsidRDefault="009E42C2">
      <w:pPr>
        <w:spacing w:before="18" w:after="0" w:line="260" w:lineRule="exact"/>
        <w:rPr>
          <w:sz w:val="26"/>
          <w:szCs w:val="26"/>
        </w:rPr>
      </w:pPr>
    </w:p>
    <w:p w14:paraId="03B4C332" w14:textId="77777777" w:rsidR="009E42C2" w:rsidRDefault="000F444B">
      <w:pPr>
        <w:spacing w:after="0" w:line="240" w:lineRule="auto"/>
        <w:ind w:left="100" w:right="85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POLICY: Accountabilit</w:t>
      </w:r>
      <w:r>
        <w:rPr>
          <w:rFonts w:ascii="Times New Roman" w:eastAsia="Times New Roman" w:hAnsi="Times New Roman" w:cs="Times New Roman"/>
          <w:b/>
          <w:bCs/>
          <w:spacing w:val="-1"/>
          <w:sz w:val="24"/>
          <w:szCs w:val="24"/>
        </w:rPr>
        <w:t>y</w:t>
      </w:r>
      <w:r>
        <w:rPr>
          <w:rFonts w:ascii="Times New Roman" w:eastAsia="Times New Roman" w:hAnsi="Times New Roman" w:cs="Times New Roman"/>
          <w:b/>
          <w:bCs/>
          <w:sz w:val="24"/>
          <w:szCs w:val="24"/>
        </w:rPr>
        <w:t>:</w:t>
      </w:r>
    </w:p>
    <w:p w14:paraId="48B110BB" w14:textId="1731C4D4" w:rsidR="009E42C2" w:rsidRDefault="000F444B">
      <w:pPr>
        <w:spacing w:after="0" w:line="274" w:lineRule="exact"/>
        <w:ind w:left="100" w:right="14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Provost</w:t>
      </w:r>
      <w:ins w:id="3" w:author="Gill, Nancy" w:date="2016-04-28T14:29:00Z">
        <w:r w:rsidR="00DF7E2D">
          <w:rPr>
            <w:rFonts w:ascii="Times New Roman" w:eastAsia="Times New Roman" w:hAnsi="Times New Roman" w:cs="Times New Roman"/>
            <w:sz w:val="24"/>
            <w:szCs w:val="24"/>
          </w:rPr>
          <w:t xml:space="preserve"> &amp;</w:t>
        </w:r>
      </w:ins>
      <w:del w:id="4" w:author="Gill, Nancy" w:date="2016-04-28T14:29:00Z">
        <w:r w:rsidDel="00DF7E2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Vice President for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Affairs</w:t>
      </w:r>
      <w:r w:rsidR="00EF2C49">
        <w:rPr>
          <w:rFonts w:ascii="Times New Roman" w:eastAsia="Times New Roman" w:hAnsi="Times New Roman" w:cs="Times New Roman"/>
          <w:sz w:val="24"/>
          <w:szCs w:val="24"/>
        </w:rPr>
        <w:t xml:space="preserve"> and </w:t>
      </w:r>
      <w:ins w:id="5" w:author="Gill, Nancy" w:date="2016-04-28T14:29:00Z">
        <w:r w:rsidR="00DF7E2D">
          <w:rPr>
            <w:rFonts w:ascii="Times New Roman" w:eastAsia="Times New Roman" w:hAnsi="Times New Roman" w:cs="Times New Roman"/>
            <w:sz w:val="24"/>
            <w:szCs w:val="24"/>
          </w:rPr>
          <w:t>o</w:t>
        </w:r>
      </w:ins>
      <w:del w:id="6" w:author="Gill, Nancy" w:date="2016-04-28T14:30:00Z">
        <w:r w:rsidR="00EF2C49" w:rsidDel="00DF7E2D">
          <w:rPr>
            <w:rFonts w:ascii="Times New Roman" w:eastAsia="Times New Roman" w:hAnsi="Times New Roman" w:cs="Times New Roman"/>
            <w:sz w:val="24"/>
            <w:szCs w:val="24"/>
          </w:rPr>
          <w:delText>O</w:delText>
        </w:r>
      </w:del>
      <w:r w:rsidR="00EF2C49">
        <w:rPr>
          <w:rFonts w:ascii="Times New Roman" w:eastAsia="Times New Roman" w:hAnsi="Times New Roman" w:cs="Times New Roman"/>
          <w:sz w:val="24"/>
          <w:szCs w:val="24"/>
        </w:rPr>
        <w:t>ther V</w:t>
      </w:r>
      <w:ins w:id="7" w:author="Gill, Nancy" w:date="2016-04-28T14:30:00Z">
        <w:r w:rsidR="00DF7E2D">
          <w:rPr>
            <w:rFonts w:ascii="Times New Roman" w:eastAsia="Times New Roman" w:hAnsi="Times New Roman" w:cs="Times New Roman"/>
            <w:sz w:val="24"/>
            <w:szCs w:val="24"/>
          </w:rPr>
          <w:t xml:space="preserve">ice </w:t>
        </w:r>
      </w:ins>
      <w:r w:rsidR="00EF2C49">
        <w:rPr>
          <w:rFonts w:ascii="Times New Roman" w:eastAsia="Times New Roman" w:hAnsi="Times New Roman" w:cs="Times New Roman"/>
          <w:sz w:val="24"/>
          <w:szCs w:val="24"/>
        </w:rPr>
        <w:t>P</w:t>
      </w:r>
      <w:ins w:id="8" w:author="Gill, Nancy" w:date="2016-04-28T14:30:00Z">
        <w:r w:rsidR="00DF7E2D">
          <w:rPr>
            <w:rFonts w:ascii="Times New Roman" w:eastAsia="Times New Roman" w:hAnsi="Times New Roman" w:cs="Times New Roman"/>
            <w:sz w:val="24"/>
            <w:szCs w:val="24"/>
          </w:rPr>
          <w:t>resident</w:t>
        </w:r>
      </w:ins>
      <w:r w:rsidR="00EF2C49">
        <w:rPr>
          <w:rFonts w:ascii="Times New Roman" w:eastAsia="Times New Roman" w:hAnsi="Times New Roman" w:cs="Times New Roman"/>
          <w:sz w:val="24"/>
          <w:szCs w:val="24"/>
        </w:rPr>
        <w:t xml:space="preserve">s </w:t>
      </w:r>
      <w:r w:rsidR="0064781E">
        <w:rPr>
          <w:rFonts w:ascii="Times New Roman" w:eastAsia="Times New Roman" w:hAnsi="Times New Roman" w:cs="Times New Roman"/>
          <w:sz w:val="24"/>
          <w:szCs w:val="24"/>
        </w:rPr>
        <w:t>with sponsored projects</w:t>
      </w:r>
      <w:r w:rsidR="00E15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Research </w:t>
      </w:r>
      <w:ins w:id="9" w:author="Gill, Nancy" w:date="2016-04-28T14:29:00Z">
        <w:r w:rsidR="00DF7E2D">
          <w:rPr>
            <w:rFonts w:ascii="Times New Roman" w:eastAsia="Times New Roman" w:hAnsi="Times New Roman" w:cs="Times New Roman"/>
            <w:sz w:val="24"/>
            <w:szCs w:val="24"/>
          </w:rPr>
          <w:t>&amp;</w:t>
        </w:r>
      </w:ins>
      <w:del w:id="10" w:author="Gill, Nancy" w:date="2016-04-28T14:29:00Z">
        <w:r w:rsidDel="00DF7E2D">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4BDBBF48" w14:textId="77777777" w:rsidR="009E42C2" w:rsidRDefault="009E42C2">
      <w:pPr>
        <w:spacing w:before="18" w:after="0" w:line="260" w:lineRule="exact"/>
        <w:rPr>
          <w:sz w:val="26"/>
          <w:szCs w:val="26"/>
        </w:rPr>
      </w:pPr>
    </w:p>
    <w:p w14:paraId="484615D5" w14:textId="77777777" w:rsidR="009E42C2" w:rsidRDefault="000F444B">
      <w:pPr>
        <w:spacing w:after="0" w:line="240" w:lineRule="auto"/>
        <w:ind w:left="100" w:right="87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Applicabili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43C05CB4" w14:textId="7FDB46FF" w:rsidR="009E42C2" w:rsidRDefault="000F444B" w:rsidP="00F62AEF">
      <w:pPr>
        <w:spacing w:after="0" w:line="274" w:lineRule="exact"/>
        <w:ind w:left="100" w:right="9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eligible </w:t>
      </w:r>
      <w:r w:rsidR="00F62AEF">
        <w:rPr>
          <w:rFonts w:ascii="Times New Roman" w:eastAsia="Times New Roman" w:hAnsi="Times New Roman" w:cs="Times New Roman"/>
          <w:sz w:val="24"/>
          <w:szCs w:val="24"/>
        </w:rPr>
        <w:t xml:space="preserve">CSU Channel Islands (CI)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and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sidR="00E152EC">
        <w:rPr>
          <w:rFonts w:ascii="Times New Roman" w:eastAsia="Times New Roman" w:hAnsi="Times New Roman" w:cs="Times New Roman"/>
          <w:sz w:val="24"/>
          <w:szCs w:val="24"/>
        </w:rPr>
        <w:t>.</w:t>
      </w:r>
    </w:p>
    <w:p w14:paraId="45B13471" w14:textId="77777777" w:rsidR="009E42C2" w:rsidRDefault="009E42C2">
      <w:pPr>
        <w:spacing w:before="18" w:after="0" w:line="260" w:lineRule="exact"/>
        <w:rPr>
          <w:sz w:val="26"/>
          <w:szCs w:val="26"/>
        </w:rPr>
      </w:pPr>
    </w:p>
    <w:p w14:paraId="3A359EBB" w14:textId="77777777" w:rsidR="009E42C2" w:rsidRDefault="000F444B">
      <w:pPr>
        <w:spacing w:after="0" w:line="240" w:lineRule="auto"/>
        <w:ind w:left="100" w:right="87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361730F2" w14:textId="77777777" w:rsidR="00A0236A" w:rsidRPr="00A0236A" w:rsidRDefault="00A0236A">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Sponsored program:</w:t>
      </w:r>
      <w:r>
        <w:rPr>
          <w:rFonts w:ascii="Times New Roman" w:eastAsia="Times New Roman" w:hAnsi="Times New Roman" w:cs="Times New Roman"/>
          <w:sz w:val="24"/>
          <w:szCs w:val="24"/>
        </w:rPr>
        <w:t xml:space="preserve">  A sponsored program is a grant, contract, or cooperative agreement between the University and an entity external to the University</w:t>
      </w:r>
      <w:r w:rsidR="009B7E38">
        <w:rPr>
          <w:rFonts w:ascii="Times New Roman" w:eastAsia="Times New Roman" w:hAnsi="Times New Roman" w:cs="Times New Roman"/>
          <w:sz w:val="24"/>
          <w:szCs w:val="24"/>
        </w:rPr>
        <w:t xml:space="preserve"> (the “Sponsor</w:t>
      </w:r>
      <w:r>
        <w:rPr>
          <w:rFonts w:ascii="Times New Roman" w:eastAsia="Times New Roman" w:hAnsi="Times New Roman" w:cs="Times New Roman"/>
          <w:sz w:val="24"/>
          <w:szCs w:val="24"/>
        </w:rPr>
        <w:t>”</w:t>
      </w:r>
      <w:r w:rsidR="009B7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sponsored program has expected outcomes and may or may not provide </w:t>
      </w:r>
      <w:r w:rsidR="009B7E38">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 xml:space="preserve"> funds to the University.</w:t>
      </w:r>
    </w:p>
    <w:p w14:paraId="32BD728E" w14:textId="77777777" w:rsidR="00A0236A" w:rsidRDefault="00A0236A">
      <w:pPr>
        <w:spacing w:before="1" w:after="0" w:line="276" w:lineRule="exact"/>
        <w:ind w:left="100" w:right="92"/>
        <w:rPr>
          <w:rFonts w:ascii="Times New Roman" w:eastAsia="Times New Roman" w:hAnsi="Times New Roman" w:cs="Times New Roman"/>
          <w:sz w:val="24"/>
          <w:szCs w:val="24"/>
        </w:rPr>
      </w:pPr>
    </w:p>
    <w:p w14:paraId="28E085BB" w14:textId="26E6E09E" w:rsidR="009E42C2" w:rsidRDefault="00315D14" w:rsidP="009B7E38">
      <w:pPr>
        <w:spacing w:before="1" w:after="0" w:line="276" w:lineRule="exact"/>
        <w:ind w:left="100" w:right="92"/>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 Investigator:</w:t>
      </w:r>
      <w:del w:id="11" w:author="McDonnell, Mary" w:date="2016-02-26T10:34:00Z">
        <w:r w:rsidDel="00035035">
          <w:rPr>
            <w:rFonts w:ascii="Times New Roman" w:eastAsia="Times New Roman" w:hAnsi="Times New Roman" w:cs="Times New Roman"/>
            <w:b/>
            <w:sz w:val="24"/>
            <w:szCs w:val="24"/>
          </w:rPr>
          <w:delText xml:space="preserve"> </w:delText>
        </w:r>
        <w:r w:rsidR="000F444B" w:rsidDel="00035035">
          <w:rPr>
            <w:rFonts w:ascii="Times New Roman" w:eastAsia="Times New Roman" w:hAnsi="Times New Roman" w:cs="Times New Roman"/>
            <w:sz w:val="24"/>
            <w:szCs w:val="24"/>
          </w:rPr>
          <w:delText>For the purposes of this policy, “</w:delText>
        </w:r>
        <w:r w:rsidR="000F444B" w:rsidDel="00035035">
          <w:rPr>
            <w:rFonts w:ascii="Times New Roman" w:eastAsia="Times New Roman" w:hAnsi="Times New Roman" w:cs="Times New Roman"/>
            <w:spacing w:val="-1"/>
            <w:sz w:val="24"/>
            <w:szCs w:val="24"/>
          </w:rPr>
          <w:delText>P</w:delText>
        </w:r>
        <w:r w:rsidR="000F444B" w:rsidDel="00035035">
          <w:rPr>
            <w:rFonts w:ascii="Times New Roman" w:eastAsia="Times New Roman" w:hAnsi="Times New Roman" w:cs="Times New Roman"/>
            <w:sz w:val="24"/>
            <w:szCs w:val="24"/>
          </w:rPr>
          <w:delText>rin</w:delText>
        </w:r>
        <w:r w:rsidR="000F444B" w:rsidDel="00035035">
          <w:rPr>
            <w:rFonts w:ascii="Times New Roman" w:eastAsia="Times New Roman" w:hAnsi="Times New Roman" w:cs="Times New Roman"/>
            <w:spacing w:val="1"/>
            <w:sz w:val="24"/>
            <w:szCs w:val="24"/>
          </w:rPr>
          <w:delText>c</w:delText>
        </w:r>
        <w:r w:rsidR="000F444B" w:rsidDel="00035035">
          <w:rPr>
            <w:rFonts w:ascii="Times New Roman" w:eastAsia="Times New Roman" w:hAnsi="Times New Roman" w:cs="Times New Roman"/>
            <w:sz w:val="24"/>
            <w:szCs w:val="24"/>
          </w:rPr>
          <w:delText xml:space="preserve">ipal </w:delText>
        </w:r>
        <w:r w:rsidR="00A05520" w:rsidDel="00035035">
          <w:rPr>
            <w:rFonts w:ascii="Times New Roman" w:eastAsia="Times New Roman" w:hAnsi="Times New Roman" w:cs="Times New Roman"/>
            <w:sz w:val="24"/>
            <w:szCs w:val="24"/>
          </w:rPr>
          <w:delText xml:space="preserve">Investigator” </w:delText>
        </w:r>
        <w:r w:rsidR="009B7E38" w:rsidDel="00035035">
          <w:rPr>
            <w:rFonts w:ascii="Times New Roman" w:eastAsia="Times New Roman" w:hAnsi="Times New Roman" w:cs="Times New Roman"/>
            <w:sz w:val="24"/>
            <w:szCs w:val="24"/>
          </w:rPr>
          <w:delText xml:space="preserve">(PI) </w:delText>
        </w:r>
        <w:r w:rsidR="00A05520" w:rsidDel="00035035">
          <w:rPr>
            <w:rFonts w:ascii="Times New Roman" w:eastAsia="Times New Roman" w:hAnsi="Times New Roman" w:cs="Times New Roman"/>
            <w:sz w:val="24"/>
            <w:szCs w:val="24"/>
          </w:rPr>
          <w:delText xml:space="preserve">is the individual </w:delText>
        </w:r>
        <w:r w:rsidR="000F444B" w:rsidDel="00035035">
          <w:rPr>
            <w:rFonts w:ascii="Times New Roman" w:eastAsia="Times New Roman" w:hAnsi="Times New Roman" w:cs="Times New Roman"/>
            <w:sz w:val="24"/>
            <w:szCs w:val="24"/>
          </w:rPr>
          <w:delText xml:space="preserve">designated in a </w:delText>
        </w:r>
        <w:r w:rsidR="00F3752C" w:rsidDel="00035035">
          <w:rPr>
            <w:rFonts w:ascii="Times New Roman" w:eastAsia="Times New Roman" w:hAnsi="Times New Roman" w:cs="Times New Roman"/>
            <w:sz w:val="24"/>
            <w:szCs w:val="24"/>
          </w:rPr>
          <w:delText xml:space="preserve">sponsored program </w:delText>
        </w:r>
        <w:r w:rsidR="000F444B" w:rsidDel="00035035">
          <w:rPr>
            <w:rFonts w:ascii="Times New Roman" w:eastAsia="Times New Roman" w:hAnsi="Times New Roman" w:cs="Times New Roman"/>
            <w:sz w:val="24"/>
            <w:szCs w:val="24"/>
          </w:rPr>
          <w:delText>to be responsible for ens</w:delText>
        </w:r>
        <w:r w:rsidR="000F444B" w:rsidDel="00035035">
          <w:rPr>
            <w:rFonts w:ascii="Times New Roman" w:eastAsia="Times New Roman" w:hAnsi="Times New Roman" w:cs="Times New Roman"/>
            <w:spacing w:val="-1"/>
            <w:sz w:val="24"/>
            <w:szCs w:val="24"/>
          </w:rPr>
          <w:delText>u</w:delText>
        </w:r>
        <w:r w:rsidR="000F444B" w:rsidDel="00035035">
          <w:rPr>
            <w:rFonts w:ascii="Times New Roman" w:eastAsia="Times New Roman" w:hAnsi="Times New Roman" w:cs="Times New Roman"/>
            <w:sz w:val="24"/>
            <w:szCs w:val="24"/>
          </w:rPr>
          <w:delText>ring co</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plia</w:delText>
        </w:r>
        <w:r w:rsidR="000F444B" w:rsidDel="00035035">
          <w:rPr>
            <w:rFonts w:ascii="Times New Roman" w:eastAsia="Times New Roman" w:hAnsi="Times New Roman" w:cs="Times New Roman"/>
            <w:spacing w:val="-1"/>
            <w:sz w:val="24"/>
            <w:szCs w:val="24"/>
          </w:rPr>
          <w:delText>n</w:delText>
        </w:r>
        <w:r w:rsidR="000F444B" w:rsidDel="00035035">
          <w:rPr>
            <w:rFonts w:ascii="Times New Roman" w:eastAsia="Times New Roman" w:hAnsi="Times New Roman" w:cs="Times New Roman"/>
            <w:sz w:val="24"/>
            <w:szCs w:val="24"/>
          </w:rPr>
          <w:delText>ce with t</w:delText>
        </w:r>
        <w:r w:rsidR="000F444B" w:rsidDel="00035035">
          <w:rPr>
            <w:rFonts w:ascii="Times New Roman" w:eastAsia="Times New Roman" w:hAnsi="Times New Roman" w:cs="Times New Roman"/>
            <w:spacing w:val="-1"/>
            <w:sz w:val="24"/>
            <w:szCs w:val="24"/>
          </w:rPr>
          <w:delText>h</w:delText>
        </w:r>
        <w:r w:rsidR="000F444B" w:rsidDel="00035035">
          <w:rPr>
            <w:rFonts w:ascii="Times New Roman" w:eastAsia="Times New Roman" w:hAnsi="Times New Roman" w:cs="Times New Roman"/>
            <w:sz w:val="24"/>
            <w:szCs w:val="24"/>
          </w:rPr>
          <w:delText>e acade</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ic, scientific, technical, fina</w:delText>
        </w:r>
        <w:r w:rsidR="000F444B" w:rsidDel="00035035">
          <w:rPr>
            <w:rFonts w:ascii="Times New Roman" w:eastAsia="Times New Roman" w:hAnsi="Times New Roman" w:cs="Times New Roman"/>
            <w:spacing w:val="-1"/>
            <w:sz w:val="24"/>
            <w:szCs w:val="24"/>
          </w:rPr>
          <w:delText>n</w:delText>
        </w:r>
        <w:r w:rsidR="000F444B" w:rsidDel="00035035">
          <w:rPr>
            <w:rFonts w:ascii="Times New Roman" w:eastAsia="Times New Roman" w:hAnsi="Times New Roman" w:cs="Times New Roman"/>
            <w:sz w:val="24"/>
            <w:szCs w:val="24"/>
          </w:rPr>
          <w:delText>cial</w:delText>
        </w:r>
        <w:r w:rsidR="001365A2" w:rsidDel="00035035">
          <w:rPr>
            <w:rFonts w:ascii="Times New Roman" w:eastAsia="Times New Roman" w:hAnsi="Times New Roman" w:cs="Times New Roman"/>
            <w:sz w:val="24"/>
            <w:szCs w:val="24"/>
          </w:rPr>
          <w:delText>,</w:delText>
        </w:r>
        <w:r w:rsidR="000F444B" w:rsidDel="00035035">
          <w:rPr>
            <w:rFonts w:ascii="Times New Roman" w:eastAsia="Times New Roman" w:hAnsi="Times New Roman" w:cs="Times New Roman"/>
            <w:sz w:val="24"/>
            <w:szCs w:val="24"/>
          </w:rPr>
          <w:delText xml:space="preserve"> </w:delText>
        </w:r>
        <w:r w:rsidR="001365A2" w:rsidDel="00035035">
          <w:rPr>
            <w:rFonts w:ascii="Times New Roman" w:eastAsia="Times New Roman" w:hAnsi="Times New Roman" w:cs="Times New Roman"/>
            <w:sz w:val="24"/>
            <w:szCs w:val="24"/>
          </w:rPr>
          <w:delText xml:space="preserve">regulatory </w:delText>
        </w:r>
        <w:r w:rsidR="000F444B" w:rsidDel="00035035">
          <w:rPr>
            <w:rFonts w:ascii="Times New Roman" w:eastAsia="Times New Roman" w:hAnsi="Times New Roman" w:cs="Times New Roman"/>
            <w:sz w:val="24"/>
            <w:szCs w:val="24"/>
          </w:rPr>
          <w:delText>and ad</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pacing w:val="1"/>
            <w:sz w:val="24"/>
            <w:szCs w:val="24"/>
          </w:rPr>
          <w:delText>i</w:delText>
        </w:r>
        <w:r w:rsidR="000F444B" w:rsidDel="00035035">
          <w:rPr>
            <w:rFonts w:ascii="Times New Roman" w:eastAsia="Times New Roman" w:hAnsi="Times New Roman" w:cs="Times New Roman"/>
            <w:sz w:val="24"/>
            <w:szCs w:val="24"/>
          </w:rPr>
          <w:delText>nistrative aspects</w:delText>
        </w:r>
        <w:r w:rsidR="001365A2" w:rsidDel="00035035">
          <w:rPr>
            <w:rFonts w:ascii="Times New Roman" w:eastAsia="Times New Roman" w:hAnsi="Times New Roman" w:cs="Times New Roman"/>
            <w:sz w:val="24"/>
            <w:szCs w:val="24"/>
          </w:rPr>
          <w:delText xml:space="preserve"> as well as</w:delText>
        </w:r>
        <w:r w:rsidR="000F444B" w:rsidDel="00035035">
          <w:rPr>
            <w:rFonts w:ascii="Times New Roman" w:eastAsia="Times New Roman" w:hAnsi="Times New Roman" w:cs="Times New Roman"/>
            <w:sz w:val="24"/>
            <w:szCs w:val="24"/>
          </w:rPr>
          <w:delText xml:space="preserve"> day-to-day </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anage</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pacing w:val="-1"/>
            <w:sz w:val="24"/>
            <w:szCs w:val="24"/>
          </w:rPr>
          <w:delText>e</w:delText>
        </w:r>
        <w:r w:rsidR="000F444B" w:rsidDel="00035035">
          <w:rPr>
            <w:rFonts w:ascii="Times New Roman" w:eastAsia="Times New Roman" w:hAnsi="Times New Roman" w:cs="Times New Roman"/>
            <w:sz w:val="24"/>
            <w:szCs w:val="24"/>
          </w:rPr>
          <w:delText xml:space="preserve">nt </w:delText>
        </w:r>
        <w:r w:rsidR="001365A2" w:rsidDel="00035035">
          <w:rPr>
            <w:rFonts w:ascii="Times New Roman" w:eastAsia="Times New Roman" w:hAnsi="Times New Roman" w:cs="Times New Roman"/>
            <w:sz w:val="24"/>
            <w:szCs w:val="24"/>
          </w:rPr>
          <w:delText>and</w:delText>
        </w:r>
        <w:r w:rsidR="000F444B" w:rsidDel="00035035">
          <w:rPr>
            <w:rFonts w:ascii="Times New Roman" w:eastAsia="Times New Roman" w:hAnsi="Times New Roman" w:cs="Times New Roman"/>
            <w:sz w:val="24"/>
            <w:szCs w:val="24"/>
          </w:rPr>
          <w:delText xml:space="preserve"> program</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atic reporting.  Depending on the</w:delText>
        </w:r>
        <w:r w:rsidR="000F444B" w:rsidDel="00035035">
          <w:rPr>
            <w:rFonts w:ascii="Times New Roman" w:eastAsia="Times New Roman" w:hAnsi="Times New Roman" w:cs="Times New Roman"/>
            <w:spacing w:val="1"/>
            <w:sz w:val="24"/>
            <w:szCs w:val="24"/>
          </w:rPr>
          <w:delText xml:space="preserve"> </w:delText>
        </w:r>
        <w:r w:rsidR="009B7E38" w:rsidDel="00035035">
          <w:rPr>
            <w:rFonts w:ascii="Times New Roman" w:eastAsia="Times New Roman" w:hAnsi="Times New Roman" w:cs="Times New Roman"/>
            <w:sz w:val="24"/>
            <w:szCs w:val="24"/>
          </w:rPr>
          <w:delText>nature of the sponsored project</w:delText>
        </w:r>
        <w:r w:rsidR="000F444B" w:rsidDel="00035035">
          <w:rPr>
            <w:rFonts w:ascii="Times New Roman" w:eastAsia="Times New Roman" w:hAnsi="Times New Roman" w:cs="Times New Roman"/>
            <w:sz w:val="24"/>
            <w:szCs w:val="24"/>
          </w:rPr>
          <w:delText xml:space="preserve"> and the funding agency, the </w:delText>
        </w:r>
        <w:r w:rsidR="009B7E38" w:rsidDel="00035035">
          <w:rPr>
            <w:rFonts w:ascii="Times New Roman" w:eastAsia="Times New Roman" w:hAnsi="Times New Roman" w:cs="Times New Roman"/>
            <w:sz w:val="24"/>
            <w:szCs w:val="24"/>
          </w:rPr>
          <w:delText>PI</w:delText>
        </w:r>
        <w:r w:rsidR="000F444B" w:rsidDel="00035035">
          <w:rPr>
            <w:rFonts w:ascii="Times New Roman" w:eastAsia="Times New Roman" w:hAnsi="Times New Roman" w:cs="Times New Roman"/>
            <w:sz w:val="24"/>
            <w:szCs w:val="24"/>
          </w:rPr>
          <w:delText xml:space="preserve"> </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ay carry a different</w:delText>
        </w:r>
        <w:r w:rsidR="000F444B" w:rsidDel="00035035">
          <w:rPr>
            <w:rFonts w:ascii="Times New Roman" w:eastAsia="Times New Roman" w:hAnsi="Times New Roman" w:cs="Times New Roman"/>
            <w:spacing w:val="-1"/>
            <w:sz w:val="24"/>
            <w:szCs w:val="24"/>
          </w:rPr>
          <w:delText xml:space="preserve"> </w:delText>
        </w:r>
        <w:r w:rsidR="000F444B" w:rsidDel="00035035">
          <w:rPr>
            <w:rFonts w:ascii="Times New Roman" w:eastAsia="Times New Roman" w:hAnsi="Times New Roman" w:cs="Times New Roman"/>
            <w:sz w:val="24"/>
            <w:szCs w:val="24"/>
          </w:rPr>
          <w:delText xml:space="preserve">title.  </w:delText>
        </w:r>
        <w:r w:rsidR="009B7E38" w:rsidDel="00035035">
          <w:rPr>
            <w:rFonts w:ascii="Times New Roman" w:eastAsia="Times New Roman" w:hAnsi="Times New Roman" w:cs="Times New Roman"/>
            <w:sz w:val="24"/>
            <w:szCs w:val="24"/>
          </w:rPr>
          <w:delText xml:space="preserve">For example, some sponsors may use the term Project Director.  </w:delText>
        </w:r>
        <w:r w:rsidR="000F444B" w:rsidDel="00035035">
          <w:rPr>
            <w:rFonts w:ascii="Times New Roman" w:eastAsia="Times New Roman" w:hAnsi="Times New Roman" w:cs="Times New Roman"/>
            <w:sz w:val="24"/>
            <w:szCs w:val="24"/>
          </w:rPr>
          <w:delText xml:space="preserve">While the day-to-day </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anage</w:delText>
        </w:r>
        <w:r w:rsidR="000F444B" w:rsidDel="00035035">
          <w:rPr>
            <w:rFonts w:ascii="Times New Roman" w:eastAsia="Times New Roman" w:hAnsi="Times New Roman" w:cs="Times New Roman"/>
            <w:spacing w:val="-2"/>
            <w:sz w:val="24"/>
            <w:szCs w:val="24"/>
          </w:rPr>
          <w:delText>m</w:delText>
        </w:r>
        <w:r w:rsidR="000F444B" w:rsidDel="00035035">
          <w:rPr>
            <w:rFonts w:ascii="Times New Roman" w:eastAsia="Times New Roman" w:hAnsi="Times New Roman" w:cs="Times New Roman"/>
            <w:sz w:val="24"/>
            <w:szCs w:val="24"/>
          </w:rPr>
          <w:delText xml:space="preserve">ent of a project may be delegated to an individual other than the </w:delText>
        </w:r>
        <w:r w:rsidR="009B7E38" w:rsidDel="00035035">
          <w:rPr>
            <w:rFonts w:ascii="Times New Roman" w:eastAsia="Times New Roman" w:hAnsi="Times New Roman" w:cs="Times New Roman"/>
            <w:sz w:val="24"/>
            <w:szCs w:val="24"/>
          </w:rPr>
          <w:delText>PI</w:delText>
        </w:r>
        <w:r w:rsidR="000F444B" w:rsidDel="00035035">
          <w:rPr>
            <w:rFonts w:ascii="Times New Roman" w:eastAsia="Times New Roman" w:hAnsi="Times New Roman" w:cs="Times New Roman"/>
            <w:sz w:val="24"/>
            <w:szCs w:val="24"/>
          </w:rPr>
          <w:delText xml:space="preserve">, the </w:delText>
        </w:r>
        <w:r w:rsidR="009B7E38" w:rsidDel="00035035">
          <w:rPr>
            <w:rFonts w:ascii="Times New Roman" w:eastAsia="Times New Roman" w:hAnsi="Times New Roman" w:cs="Times New Roman"/>
            <w:sz w:val="24"/>
            <w:szCs w:val="24"/>
          </w:rPr>
          <w:delText>PI</w:delText>
        </w:r>
        <w:r w:rsidR="000F444B" w:rsidDel="00035035">
          <w:rPr>
            <w:rFonts w:ascii="Times New Roman" w:eastAsia="Times New Roman" w:hAnsi="Times New Roman" w:cs="Times New Roman"/>
            <w:sz w:val="24"/>
            <w:szCs w:val="24"/>
          </w:rPr>
          <w:delText xml:space="preserve"> is resp</w:delText>
        </w:r>
        <w:r w:rsidR="000F444B" w:rsidDel="00035035">
          <w:rPr>
            <w:rFonts w:ascii="Times New Roman" w:eastAsia="Times New Roman" w:hAnsi="Times New Roman" w:cs="Times New Roman"/>
            <w:spacing w:val="-1"/>
            <w:sz w:val="24"/>
            <w:szCs w:val="24"/>
          </w:rPr>
          <w:delText>o</w:delText>
        </w:r>
        <w:r w:rsidR="000F444B" w:rsidDel="00035035">
          <w:rPr>
            <w:rFonts w:ascii="Times New Roman" w:eastAsia="Times New Roman" w:hAnsi="Times New Roman" w:cs="Times New Roman"/>
            <w:sz w:val="24"/>
            <w:szCs w:val="24"/>
          </w:rPr>
          <w:delText xml:space="preserve">nsible </w:delText>
        </w:r>
        <w:r w:rsidR="000F444B" w:rsidDel="00035035">
          <w:rPr>
            <w:rFonts w:ascii="Times New Roman" w:eastAsia="Times New Roman" w:hAnsi="Times New Roman" w:cs="Times New Roman"/>
            <w:spacing w:val="-1"/>
            <w:sz w:val="24"/>
            <w:szCs w:val="24"/>
          </w:rPr>
          <w:delText>f</w:delText>
        </w:r>
        <w:r w:rsidR="000F444B" w:rsidDel="00035035">
          <w:rPr>
            <w:rFonts w:ascii="Times New Roman" w:eastAsia="Times New Roman" w:hAnsi="Times New Roman" w:cs="Times New Roman"/>
            <w:sz w:val="24"/>
            <w:szCs w:val="24"/>
          </w:rPr>
          <w:delText>or</w:delText>
        </w:r>
        <w:r w:rsidR="001365A2" w:rsidDel="00035035">
          <w:rPr>
            <w:rFonts w:ascii="Times New Roman" w:eastAsia="Times New Roman" w:hAnsi="Times New Roman" w:cs="Times New Roman"/>
            <w:sz w:val="24"/>
            <w:szCs w:val="24"/>
          </w:rPr>
          <w:delText xml:space="preserve"> </w:delText>
        </w:r>
        <w:r w:rsidR="000F444B" w:rsidDel="00035035">
          <w:rPr>
            <w:rFonts w:ascii="Times New Roman" w:eastAsia="Times New Roman" w:hAnsi="Times New Roman" w:cs="Times New Roman"/>
            <w:sz w:val="24"/>
            <w:szCs w:val="24"/>
          </w:rPr>
          <w:delText>oversight of the project and ensuring that the work is condu</w:delText>
        </w:r>
        <w:r w:rsidR="000F444B" w:rsidDel="00035035">
          <w:rPr>
            <w:rFonts w:ascii="Times New Roman" w:eastAsia="Times New Roman" w:hAnsi="Times New Roman" w:cs="Times New Roman"/>
            <w:spacing w:val="1"/>
            <w:sz w:val="24"/>
            <w:szCs w:val="24"/>
          </w:rPr>
          <w:delText>c</w:delText>
        </w:r>
        <w:r w:rsidR="000F444B" w:rsidDel="00035035">
          <w:rPr>
            <w:rFonts w:ascii="Times New Roman" w:eastAsia="Times New Roman" w:hAnsi="Times New Roman" w:cs="Times New Roman"/>
            <w:sz w:val="24"/>
            <w:szCs w:val="24"/>
          </w:rPr>
          <w:delText>ted consistent with the funded proposal</w:delText>
        </w:r>
        <w:r w:rsidR="001365A2" w:rsidDel="00035035">
          <w:rPr>
            <w:rFonts w:ascii="Times New Roman" w:eastAsia="Times New Roman" w:hAnsi="Times New Roman" w:cs="Times New Roman"/>
            <w:sz w:val="24"/>
            <w:szCs w:val="24"/>
          </w:rPr>
          <w:delText xml:space="preserve">, </w:delText>
        </w:r>
        <w:r w:rsidR="009B7E38" w:rsidDel="00035035">
          <w:rPr>
            <w:rFonts w:ascii="Times New Roman" w:eastAsia="Times New Roman" w:hAnsi="Times New Roman" w:cs="Times New Roman"/>
            <w:sz w:val="24"/>
            <w:szCs w:val="24"/>
          </w:rPr>
          <w:delText>budget and S</w:delText>
        </w:r>
        <w:r w:rsidR="001365A2" w:rsidDel="00035035">
          <w:rPr>
            <w:rFonts w:ascii="Times New Roman" w:eastAsia="Times New Roman" w:hAnsi="Times New Roman" w:cs="Times New Roman"/>
            <w:sz w:val="24"/>
            <w:szCs w:val="24"/>
          </w:rPr>
          <w:delText>ponsor regulations.</w:delText>
        </w:r>
      </w:del>
      <w:r w:rsidR="001365A2">
        <w:rPr>
          <w:rFonts w:ascii="Times New Roman" w:eastAsia="Times New Roman" w:hAnsi="Times New Roman" w:cs="Times New Roman"/>
          <w:sz w:val="24"/>
          <w:szCs w:val="24"/>
        </w:rPr>
        <w:t xml:space="preserve">  </w:t>
      </w:r>
      <w:ins w:id="12" w:author="McDonnell, Mary" w:date="2016-02-26T10:34:00Z">
        <w:r w:rsidR="00035035" w:rsidRPr="00035035">
          <w:rPr>
            <w:rFonts w:ascii="Times New Roman" w:hAnsi="Times New Roman" w:cs="Times New Roman"/>
            <w:bCs/>
            <w:color w:val="000000"/>
            <w:sz w:val="24"/>
            <w:szCs w:val="24"/>
            <w:rPrChange w:id="13" w:author="McDonnell, Mary" w:date="2016-02-26T10:34:00Z">
              <w:rPr>
                <w:rFonts w:ascii="Times New Roman" w:hAnsi="Times New Roman" w:cs="Times New Roman"/>
                <w:b/>
                <w:bCs/>
                <w:color w:val="000000"/>
                <w:sz w:val="24"/>
                <w:szCs w:val="24"/>
              </w:rPr>
            </w:rPrChange>
          </w:rPr>
          <w:t xml:space="preserve">Principal Investigator </w:t>
        </w:r>
        <w:r w:rsidR="00035035" w:rsidRPr="00033770">
          <w:rPr>
            <w:rFonts w:ascii="Times New Roman" w:hAnsi="Times New Roman" w:cs="Times New Roman"/>
            <w:color w:val="000000"/>
            <w:sz w:val="24"/>
            <w:szCs w:val="24"/>
          </w:rPr>
          <w:t>means the individual (whether referred to in the Contract or Grant as a Principal Investigator, Project Director or other similar term) designated by the Sponsored Program Administrator to be responsible for ensuring compliance with the academic, scientific, technical, financial and administrative aspects and for day-to-day management of the Sponsored Program.</w:t>
        </w:r>
      </w:ins>
    </w:p>
    <w:p w14:paraId="48773019" w14:textId="77777777" w:rsidR="009E42C2" w:rsidRDefault="009E42C2">
      <w:pPr>
        <w:spacing w:before="14" w:after="0" w:line="260" w:lineRule="exact"/>
        <w:rPr>
          <w:sz w:val="26"/>
          <w:szCs w:val="26"/>
        </w:rPr>
      </w:pPr>
    </w:p>
    <w:p w14:paraId="1F7D0EC5" w14:textId="77777777" w:rsidR="009E42C2" w:rsidRDefault="000F444B">
      <w:pPr>
        <w:spacing w:after="0" w:line="240" w:lineRule="auto"/>
        <w:ind w:left="100" w:right="95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p>
    <w:p w14:paraId="1BAC4D52" w14:textId="77777777" w:rsidR="009E42C2" w:rsidRPr="00C9768E" w:rsidRDefault="000F444B">
      <w:pPr>
        <w:spacing w:after="0" w:line="275" w:lineRule="exact"/>
        <w:ind w:left="100" w:right="6917"/>
        <w:jc w:val="both"/>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 xml:space="preserve">vestigator </w:t>
      </w:r>
      <w:r w:rsidRPr="00C9768E">
        <w:rPr>
          <w:rFonts w:ascii="Times New Roman" w:eastAsia="Times New Roman" w:hAnsi="Times New Roman" w:cs="Times New Roman"/>
          <w:i/>
          <w:spacing w:val="-1"/>
          <w:sz w:val="24"/>
          <w:szCs w:val="24"/>
        </w:rPr>
        <w:t>E</w:t>
      </w:r>
      <w:r w:rsidRPr="00C9768E">
        <w:rPr>
          <w:rFonts w:ascii="Times New Roman" w:eastAsia="Times New Roman" w:hAnsi="Times New Roman" w:cs="Times New Roman"/>
          <w:i/>
          <w:sz w:val="24"/>
          <w:szCs w:val="24"/>
        </w:rPr>
        <w:t>ligi</w:t>
      </w:r>
      <w:r w:rsidRPr="00C9768E">
        <w:rPr>
          <w:rFonts w:ascii="Times New Roman" w:eastAsia="Times New Roman" w:hAnsi="Times New Roman" w:cs="Times New Roman"/>
          <w:i/>
          <w:spacing w:val="-1"/>
          <w:sz w:val="24"/>
          <w:szCs w:val="24"/>
        </w:rPr>
        <w:t>b</w:t>
      </w:r>
      <w:r w:rsidRPr="00C9768E">
        <w:rPr>
          <w:rFonts w:ascii="Times New Roman" w:eastAsia="Times New Roman" w:hAnsi="Times New Roman" w:cs="Times New Roman"/>
          <w:i/>
          <w:sz w:val="24"/>
          <w:szCs w:val="24"/>
        </w:rPr>
        <w:t>ilit</w:t>
      </w:r>
      <w:r w:rsidRPr="00C9768E">
        <w:rPr>
          <w:rFonts w:ascii="Times New Roman" w:eastAsia="Times New Roman" w:hAnsi="Times New Roman" w:cs="Times New Roman"/>
          <w:i/>
          <w:spacing w:val="-1"/>
          <w:sz w:val="24"/>
          <w:szCs w:val="24"/>
        </w:rPr>
        <w:t>y</w:t>
      </w:r>
      <w:r w:rsidRPr="00C9768E">
        <w:rPr>
          <w:rFonts w:ascii="Times New Roman" w:eastAsia="Times New Roman" w:hAnsi="Times New Roman" w:cs="Times New Roman"/>
          <w:i/>
          <w:sz w:val="24"/>
          <w:szCs w:val="24"/>
        </w:rPr>
        <w:t>:</w:t>
      </w:r>
    </w:p>
    <w:p w14:paraId="3C1F0DA5" w14:textId="3B5F035D" w:rsidR="009E42C2" w:rsidRPr="00FE035B" w:rsidRDefault="000F444B" w:rsidP="00FE035B">
      <w:pPr>
        <w:spacing w:before="2" w:after="0" w:line="276" w:lineRule="exact"/>
        <w:ind w:left="100" w:right="58"/>
        <w:jc w:val="both"/>
        <w:rPr>
          <w:rFonts w:ascii="Times New Roman" w:eastAsia="Times New Roman" w:hAnsi="Times New Roman" w:cs="Times New Roman"/>
          <w:sz w:val="24"/>
          <w:szCs w:val="24"/>
        </w:rPr>
      </w:pPr>
      <w:r w:rsidRPr="00FE035B">
        <w:rPr>
          <w:rFonts w:ascii="Times New Roman" w:eastAsia="Times New Roman" w:hAnsi="Times New Roman" w:cs="Times New Roman"/>
          <w:sz w:val="24"/>
          <w:szCs w:val="24"/>
        </w:rPr>
        <w:t xml:space="preserve">Tenured and </w:t>
      </w:r>
      <w:r w:rsidR="00F3727E" w:rsidRPr="00FE035B">
        <w:rPr>
          <w:rFonts w:ascii="Times New Roman" w:eastAsia="Times New Roman" w:hAnsi="Times New Roman" w:cs="Times New Roman"/>
          <w:sz w:val="24"/>
          <w:szCs w:val="24"/>
        </w:rPr>
        <w:t xml:space="preserve">full-time probationary tenure-track </w:t>
      </w:r>
      <w:r w:rsidRPr="00FE035B">
        <w:rPr>
          <w:rFonts w:ascii="Times New Roman" w:eastAsia="Times New Roman" w:hAnsi="Times New Roman" w:cs="Times New Roman"/>
          <w:sz w:val="24"/>
          <w:szCs w:val="24"/>
        </w:rPr>
        <w:t xml:space="preserve">faculty, and </w:t>
      </w:r>
      <w:ins w:id="14" w:author="Gill, Nancy" w:date="2016-04-28T14:30:00Z">
        <w:r w:rsidR="00DF7E2D">
          <w:rPr>
            <w:rFonts w:ascii="Times New Roman" w:eastAsia="Times New Roman" w:hAnsi="Times New Roman" w:cs="Times New Roman"/>
            <w:sz w:val="24"/>
            <w:szCs w:val="24"/>
          </w:rPr>
          <w:t>U</w:t>
        </w:r>
      </w:ins>
      <w:del w:id="15" w:author="Gill, Nancy" w:date="2016-04-28T14:30:00Z">
        <w:r w:rsidRPr="00FE035B" w:rsidDel="00DF7E2D">
          <w:rPr>
            <w:rFonts w:ascii="Times New Roman" w:eastAsia="Times New Roman" w:hAnsi="Times New Roman" w:cs="Times New Roman"/>
            <w:sz w:val="24"/>
            <w:szCs w:val="24"/>
          </w:rPr>
          <w:delText>u</w:delText>
        </w:r>
      </w:del>
      <w:r w:rsidRPr="00FE035B">
        <w:rPr>
          <w:rFonts w:ascii="Times New Roman" w:eastAsia="Times New Roman" w:hAnsi="Times New Roman" w:cs="Times New Roman"/>
          <w:sz w:val="24"/>
          <w:szCs w:val="24"/>
        </w:rPr>
        <w:t xml:space="preserve">niversity administrators (MPP) are </w:t>
      </w:r>
      <w:r w:rsidRPr="00FE035B">
        <w:rPr>
          <w:rFonts w:ascii="Times New Roman" w:eastAsia="Times New Roman" w:hAnsi="Times New Roman" w:cs="Times New Roman"/>
          <w:sz w:val="24"/>
          <w:szCs w:val="24"/>
        </w:rPr>
        <w:lastRenderedPageBreak/>
        <w:t xml:space="preserve">authorized to participate as </w:t>
      </w:r>
      <w:r w:rsidR="009B7E38">
        <w:rPr>
          <w:rFonts w:ascii="Times New Roman" w:eastAsia="Times New Roman" w:hAnsi="Times New Roman" w:cs="Times New Roman"/>
          <w:sz w:val="24"/>
          <w:szCs w:val="24"/>
        </w:rPr>
        <w:t>PI</w:t>
      </w:r>
      <w:r w:rsidRPr="00FE035B">
        <w:rPr>
          <w:rFonts w:ascii="Times New Roman" w:eastAsia="Times New Roman" w:hAnsi="Times New Roman" w:cs="Times New Roman"/>
          <w:sz w:val="24"/>
          <w:szCs w:val="24"/>
        </w:rPr>
        <w:t xml:space="preserve"> of externally-funded research and sponsored programs</w:t>
      </w:r>
      <w:r w:rsidR="006D4D58">
        <w:rPr>
          <w:rFonts w:ascii="Times New Roman" w:eastAsia="Times New Roman" w:hAnsi="Times New Roman" w:cs="Times New Roman"/>
          <w:sz w:val="24"/>
          <w:szCs w:val="24"/>
        </w:rPr>
        <w:t xml:space="preserve">, as </w:t>
      </w:r>
      <w:r w:rsidR="00A24B4B">
        <w:rPr>
          <w:rFonts w:ascii="Times New Roman" w:eastAsia="Times New Roman" w:hAnsi="Times New Roman" w:cs="Times New Roman"/>
          <w:sz w:val="24"/>
          <w:szCs w:val="24"/>
        </w:rPr>
        <w:t xml:space="preserve">are </w:t>
      </w:r>
      <w:r w:rsidR="006D4D58">
        <w:rPr>
          <w:rFonts w:ascii="Times New Roman" w:eastAsia="Times New Roman" w:hAnsi="Times New Roman" w:cs="Times New Roman"/>
          <w:sz w:val="24"/>
          <w:szCs w:val="24"/>
        </w:rPr>
        <w:t xml:space="preserve">individuals within CI’s volunteer status (non-employee) who </w:t>
      </w:r>
      <w:r w:rsidR="006D4D58">
        <w:rPr>
          <w:rFonts w:ascii="Times New Roman" w:eastAsia="Times New Roman" w:hAnsi="Times New Roman" w:cs="Times New Roman"/>
          <w:spacing w:val="-2"/>
          <w:sz w:val="24"/>
          <w:szCs w:val="24"/>
        </w:rPr>
        <w:t>m</w:t>
      </w:r>
      <w:r w:rsidR="006D4D58">
        <w:rPr>
          <w:rFonts w:ascii="Times New Roman" w:eastAsia="Times New Roman" w:hAnsi="Times New Roman" w:cs="Times New Roman"/>
          <w:sz w:val="24"/>
          <w:szCs w:val="24"/>
        </w:rPr>
        <w:t>eet very specific qualifications and funder criteria.</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Other indi</w:t>
      </w:r>
      <w:r w:rsidR="009B7E38">
        <w:rPr>
          <w:rFonts w:ascii="Times New Roman" w:eastAsia="Times New Roman" w:hAnsi="Times New Roman" w:cs="Times New Roman"/>
          <w:sz w:val="24"/>
          <w:szCs w:val="24"/>
        </w:rPr>
        <w:t xml:space="preserve">viduals must be approved by their </w:t>
      </w:r>
      <w:r w:rsidR="0036779F" w:rsidRPr="00FE035B">
        <w:rPr>
          <w:rFonts w:ascii="Times New Roman" w:eastAsia="Times New Roman" w:hAnsi="Times New Roman" w:cs="Times New Roman"/>
          <w:sz w:val="24"/>
          <w:szCs w:val="24"/>
        </w:rPr>
        <w:t>Vice President</w:t>
      </w:r>
      <w:r w:rsidRPr="00FE035B">
        <w:rPr>
          <w:rFonts w:ascii="Times New Roman" w:eastAsia="Times New Roman" w:hAnsi="Times New Roman" w:cs="Times New Roman"/>
          <w:sz w:val="24"/>
          <w:szCs w:val="24"/>
        </w:rPr>
        <w:t xml:space="preserve"> in accordance with the established criteria for the appointment of an individual to </w:t>
      </w:r>
      <w:r w:rsidR="0036779F" w:rsidRPr="00FE035B">
        <w:rPr>
          <w:rFonts w:ascii="Times New Roman" w:eastAsia="Times New Roman" w:hAnsi="Times New Roman" w:cs="Times New Roman"/>
          <w:sz w:val="24"/>
          <w:szCs w:val="24"/>
        </w:rPr>
        <w:t xml:space="preserve">Provisional </w:t>
      </w:r>
      <w:r w:rsidRPr="00FE035B">
        <w:rPr>
          <w:rFonts w:ascii="Times New Roman" w:eastAsia="Times New Roman" w:hAnsi="Times New Roman" w:cs="Times New Roman"/>
          <w:sz w:val="24"/>
          <w:szCs w:val="24"/>
        </w:rPr>
        <w:t>Principal Investigator status</w:t>
      </w:r>
      <w:r w:rsidR="005555D9" w:rsidRPr="00FE035B">
        <w:rPr>
          <w:rFonts w:ascii="Times New Roman" w:eastAsia="Times New Roman" w:hAnsi="Times New Roman" w:cs="Times New Roman"/>
          <w:sz w:val="24"/>
          <w:szCs w:val="24"/>
        </w:rPr>
        <w:t xml:space="preserve"> (see below)</w:t>
      </w:r>
      <w:r w:rsidRPr="00FE035B">
        <w:rPr>
          <w:rFonts w:ascii="Times New Roman" w:eastAsia="Times New Roman" w:hAnsi="Times New Roman" w:cs="Times New Roman"/>
          <w:sz w:val="24"/>
          <w:szCs w:val="24"/>
        </w:rPr>
        <w:t xml:space="preserve">. </w:t>
      </w:r>
      <w:r w:rsidR="00E152EC">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 xml:space="preserve">All </w:t>
      </w:r>
      <w:r w:rsidR="009B7E38">
        <w:rPr>
          <w:rFonts w:ascii="Times New Roman" w:eastAsia="Times New Roman" w:hAnsi="Times New Roman" w:cs="Times New Roman"/>
          <w:sz w:val="24"/>
          <w:szCs w:val="24"/>
        </w:rPr>
        <w:t>PIs</w:t>
      </w:r>
      <w:r w:rsidR="005555D9" w:rsidRPr="00FE035B">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must be willing </w:t>
      </w:r>
      <w:r w:rsidR="005555D9" w:rsidRPr="00FE035B">
        <w:rPr>
          <w:rFonts w:ascii="Times New Roman" w:eastAsia="Times New Roman" w:hAnsi="Times New Roman" w:cs="Times New Roman"/>
          <w:sz w:val="24"/>
          <w:szCs w:val="24"/>
        </w:rPr>
        <w:t xml:space="preserve">and able </w:t>
      </w:r>
      <w:r w:rsidR="008D3E06">
        <w:rPr>
          <w:rFonts w:ascii="Times New Roman" w:eastAsia="Times New Roman" w:hAnsi="Times New Roman" w:cs="Times New Roman"/>
          <w:sz w:val="24"/>
          <w:szCs w:val="24"/>
        </w:rPr>
        <w:t xml:space="preserve">to </w:t>
      </w:r>
      <w:r w:rsidRPr="00FE035B">
        <w:rPr>
          <w:rFonts w:ascii="Times New Roman" w:eastAsia="Times New Roman" w:hAnsi="Times New Roman" w:cs="Times New Roman"/>
          <w:sz w:val="24"/>
          <w:szCs w:val="24"/>
        </w:rPr>
        <w:t xml:space="preserve">work  with  the  Research  </w:t>
      </w:r>
      <w:ins w:id="16" w:author="Gill, Nancy" w:date="2016-04-28T14:31:00Z">
        <w:r w:rsidR="00DF7E2D">
          <w:rPr>
            <w:rFonts w:ascii="Times New Roman" w:eastAsia="Times New Roman" w:hAnsi="Times New Roman" w:cs="Times New Roman"/>
            <w:sz w:val="24"/>
            <w:szCs w:val="24"/>
          </w:rPr>
          <w:t>&amp;</w:t>
        </w:r>
      </w:ins>
      <w:del w:id="17" w:author="Gill, Nancy" w:date="2016-04-28T14:31:00Z">
        <w:r w:rsidRPr="00FE035B" w:rsidDel="00DF7E2D">
          <w:rPr>
            <w:rFonts w:ascii="Times New Roman" w:eastAsia="Times New Roman" w:hAnsi="Times New Roman" w:cs="Times New Roman"/>
            <w:sz w:val="24"/>
            <w:szCs w:val="24"/>
          </w:rPr>
          <w:delText>and</w:delText>
        </w:r>
      </w:del>
      <w:r w:rsidRPr="00FE035B">
        <w:rPr>
          <w:rFonts w:ascii="Times New Roman" w:eastAsia="Times New Roman" w:hAnsi="Times New Roman" w:cs="Times New Roman"/>
          <w:sz w:val="24"/>
          <w:szCs w:val="24"/>
        </w:rPr>
        <w:t xml:space="preserve">  Sponsored  Programs</w:t>
      </w:r>
      <w:r w:rsidR="00A12FF5" w:rsidRPr="00FE035B">
        <w:rPr>
          <w:rFonts w:ascii="Times New Roman" w:eastAsia="Times New Roman" w:hAnsi="Times New Roman" w:cs="Times New Roman"/>
          <w:sz w:val="24"/>
          <w:szCs w:val="24"/>
        </w:rPr>
        <w:t xml:space="preserve"> </w:t>
      </w:r>
      <w:del w:id="18" w:author="Gill, Nancy" w:date="2016-04-28T14:31:00Z">
        <w:r w:rsidR="00A12FF5" w:rsidRPr="00FE035B" w:rsidDel="00DF7E2D">
          <w:rPr>
            <w:rFonts w:ascii="Times New Roman" w:eastAsia="Times New Roman" w:hAnsi="Times New Roman" w:cs="Times New Roman"/>
            <w:sz w:val="24"/>
            <w:szCs w:val="24"/>
          </w:rPr>
          <w:delText>O</w:delText>
        </w:r>
      </w:del>
      <w:ins w:id="19" w:author="Gill, Nancy" w:date="2016-04-28T14:31:00Z">
        <w:r w:rsidR="00DF7E2D">
          <w:rPr>
            <w:rFonts w:ascii="Times New Roman" w:eastAsia="Times New Roman" w:hAnsi="Times New Roman" w:cs="Times New Roman"/>
            <w:sz w:val="24"/>
            <w:szCs w:val="24"/>
          </w:rPr>
          <w:t>o</w:t>
        </w:r>
      </w:ins>
      <w:r w:rsidR="00A12FF5" w:rsidRPr="00FE035B">
        <w:rPr>
          <w:rFonts w:ascii="Times New Roman" w:eastAsia="Times New Roman" w:hAnsi="Times New Roman" w:cs="Times New Roman"/>
          <w:sz w:val="24"/>
          <w:szCs w:val="24"/>
        </w:rPr>
        <w:t>ffice</w:t>
      </w:r>
      <w:r w:rsidRPr="00FE035B">
        <w:rPr>
          <w:rFonts w:ascii="Times New Roman" w:eastAsia="Times New Roman" w:hAnsi="Times New Roman" w:cs="Times New Roman"/>
          <w:sz w:val="24"/>
          <w:szCs w:val="24"/>
        </w:rPr>
        <w:t xml:space="preserve">,  </w:t>
      </w:r>
      <w:ins w:id="20" w:author="Gill, Nancy" w:date="2016-04-28T14:31:00Z">
        <w:r w:rsidR="00DF7E2D">
          <w:rPr>
            <w:rFonts w:ascii="Times New Roman" w:eastAsia="Times New Roman" w:hAnsi="Times New Roman" w:cs="Times New Roman"/>
            <w:sz w:val="24"/>
            <w:szCs w:val="24"/>
          </w:rPr>
          <w:t xml:space="preserve">Business &amp; </w:t>
        </w:r>
      </w:ins>
      <w:r w:rsidRPr="00FE035B">
        <w:rPr>
          <w:rFonts w:ascii="Times New Roman" w:eastAsia="Times New Roman" w:hAnsi="Times New Roman" w:cs="Times New Roman"/>
          <w:sz w:val="24"/>
          <w:szCs w:val="24"/>
        </w:rPr>
        <w:t>Financ</w:t>
      </w:r>
      <w:ins w:id="21" w:author="Gill, Nancy" w:date="2016-04-28T14:31:00Z">
        <w:r w:rsidR="00DF7E2D">
          <w:rPr>
            <w:rFonts w:ascii="Times New Roman" w:eastAsia="Times New Roman" w:hAnsi="Times New Roman" w:cs="Times New Roman"/>
            <w:sz w:val="24"/>
            <w:szCs w:val="24"/>
          </w:rPr>
          <w:t>ial Affairs</w:t>
        </w:r>
      </w:ins>
      <w:del w:id="22" w:author="Gill, Nancy" w:date="2016-04-28T14:31:00Z">
        <w:r w:rsidRPr="00FE035B" w:rsidDel="00DF7E2D">
          <w:rPr>
            <w:rFonts w:ascii="Times New Roman" w:eastAsia="Times New Roman" w:hAnsi="Times New Roman" w:cs="Times New Roman"/>
            <w:sz w:val="24"/>
            <w:szCs w:val="24"/>
          </w:rPr>
          <w:delText>e  and</w:delText>
        </w:r>
        <w:r w:rsidR="00D059AA" w:rsidRPr="00FE035B" w:rsidDel="00DF7E2D">
          <w:rPr>
            <w:rFonts w:ascii="Times New Roman" w:eastAsia="Times New Roman" w:hAnsi="Times New Roman" w:cs="Times New Roman"/>
            <w:sz w:val="24"/>
            <w:szCs w:val="24"/>
          </w:rPr>
          <w:delText xml:space="preserve"> </w:delText>
        </w:r>
        <w:r w:rsidRPr="00FE035B" w:rsidDel="00DF7E2D">
          <w:rPr>
            <w:rFonts w:ascii="Times New Roman" w:eastAsia="Times New Roman" w:hAnsi="Times New Roman" w:cs="Times New Roman"/>
            <w:sz w:val="24"/>
            <w:szCs w:val="24"/>
          </w:rPr>
          <w:delText>Administration</w:delText>
        </w:r>
      </w:del>
      <w:r w:rsidRPr="00FE035B">
        <w:rPr>
          <w:rFonts w:ascii="Times New Roman" w:eastAsia="Times New Roman" w:hAnsi="Times New Roman" w:cs="Times New Roman"/>
          <w:sz w:val="24"/>
          <w:szCs w:val="24"/>
        </w:rPr>
        <w:t>, and CI Foundation</w:t>
      </w:r>
      <w:ins w:id="23" w:author="Gill, Nancy" w:date="2016-04-28T14:31:00Z">
        <w:r w:rsidR="00DF7E2D">
          <w:rPr>
            <w:rFonts w:ascii="Times New Roman" w:eastAsia="Times New Roman" w:hAnsi="Times New Roman" w:cs="Times New Roman"/>
            <w:sz w:val="24"/>
            <w:szCs w:val="24"/>
          </w:rPr>
          <w:t xml:space="preserve"> or University </w:t>
        </w:r>
      </w:ins>
      <w:del w:id="24" w:author="Gill, Nancy" w:date="2016-04-28T14:31:00Z">
        <w:r w:rsidR="00A12FF5" w:rsidRPr="00FE035B" w:rsidDel="00DF7E2D">
          <w:rPr>
            <w:rFonts w:ascii="Times New Roman" w:eastAsia="Times New Roman" w:hAnsi="Times New Roman" w:cs="Times New Roman"/>
            <w:sz w:val="24"/>
            <w:szCs w:val="24"/>
          </w:rPr>
          <w:delText>/</w:delText>
        </w:r>
      </w:del>
      <w:r w:rsidR="00A12FF5" w:rsidRPr="00FE035B">
        <w:rPr>
          <w:rFonts w:ascii="Times New Roman" w:eastAsia="Times New Roman" w:hAnsi="Times New Roman" w:cs="Times New Roman"/>
          <w:sz w:val="24"/>
          <w:szCs w:val="24"/>
        </w:rPr>
        <w:t>Advancement staff</w:t>
      </w:r>
      <w:r w:rsidRPr="00FE035B">
        <w:rPr>
          <w:rFonts w:ascii="Times New Roman" w:eastAsia="Times New Roman" w:hAnsi="Times New Roman" w:cs="Times New Roman"/>
          <w:sz w:val="24"/>
          <w:szCs w:val="24"/>
        </w:rPr>
        <w:t xml:space="preserve"> (if appropriate) to ensure adherence to CI, </w:t>
      </w:r>
      <w:r w:rsidR="0053307C" w:rsidRPr="00FE035B">
        <w:rPr>
          <w:rFonts w:ascii="Times New Roman" w:eastAsia="Times New Roman" w:hAnsi="Times New Roman" w:cs="Times New Roman"/>
          <w:sz w:val="24"/>
          <w:szCs w:val="24"/>
        </w:rPr>
        <w:t xml:space="preserve">CI Foundation (as applicable), </w:t>
      </w:r>
      <w:r w:rsidRPr="00FE035B">
        <w:rPr>
          <w:rFonts w:ascii="Times New Roman" w:eastAsia="Times New Roman" w:hAnsi="Times New Roman" w:cs="Times New Roman"/>
          <w:sz w:val="24"/>
          <w:szCs w:val="24"/>
        </w:rPr>
        <w:t>CSU, and sponsor</w:t>
      </w:r>
      <w:r w:rsidR="00A6754E" w:rsidRPr="00FE035B">
        <w:rPr>
          <w:rFonts w:ascii="Times New Roman" w:eastAsia="Times New Roman" w:hAnsi="Times New Roman" w:cs="Times New Roman"/>
          <w:sz w:val="24"/>
          <w:szCs w:val="24"/>
        </w:rPr>
        <w:t xml:space="preserve"> </w:t>
      </w:r>
      <w:r w:rsidRPr="00FE035B">
        <w:rPr>
          <w:rFonts w:ascii="Times New Roman" w:eastAsia="Times New Roman" w:hAnsi="Times New Roman" w:cs="Times New Roman"/>
          <w:sz w:val="24"/>
          <w:szCs w:val="24"/>
        </w:rPr>
        <w:t>policies, procedures and regulations.</w:t>
      </w:r>
    </w:p>
    <w:p w14:paraId="0E5B3807" w14:textId="77777777" w:rsidR="009E42C2" w:rsidRDefault="009E42C2">
      <w:pPr>
        <w:spacing w:before="17" w:after="0" w:line="260" w:lineRule="exact"/>
        <w:rPr>
          <w:sz w:val="26"/>
          <w:szCs w:val="26"/>
        </w:rPr>
      </w:pPr>
    </w:p>
    <w:p w14:paraId="5C812A26" w14:textId="77777777" w:rsidR="009E42C2" w:rsidRPr="00C9768E" w:rsidRDefault="000F444B">
      <w:pPr>
        <w:spacing w:after="0" w:line="240" w:lineRule="auto"/>
        <w:ind w:left="120" w:right="-20"/>
        <w:rPr>
          <w:rFonts w:ascii="Times New Roman" w:eastAsia="Times New Roman" w:hAnsi="Times New Roman" w:cs="Times New Roman"/>
          <w:i/>
          <w:sz w:val="24"/>
          <w:szCs w:val="24"/>
        </w:rPr>
      </w:pPr>
      <w:r w:rsidRPr="00C9768E">
        <w:rPr>
          <w:rFonts w:ascii="Times New Roman" w:eastAsia="Times New Roman" w:hAnsi="Times New Roman" w:cs="Times New Roman"/>
          <w:i/>
          <w:sz w:val="24"/>
          <w:szCs w:val="24"/>
        </w:rPr>
        <w:t>Criteria</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the</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Appointment</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an Individual to Provisional</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Principal Investigator Status:</w:t>
      </w:r>
    </w:p>
    <w:p w14:paraId="0B422836" w14:textId="772D0023" w:rsidR="00142A78" w:rsidRPr="00142A78" w:rsidRDefault="000F444B" w:rsidP="001C77F3">
      <w:pPr>
        <w:spacing w:before="17" w:after="0" w:line="260" w:lineRule="exact"/>
        <w:ind w:left="120"/>
        <w:rPr>
          <w:rFonts w:ascii="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8"/>
          <w:sz w:val="24"/>
          <w:szCs w:val="24"/>
        </w:rPr>
        <w:t xml:space="preserve"> </w:t>
      </w:r>
      <w:r w:rsidR="00594971">
        <w:rPr>
          <w:rFonts w:ascii="Times New Roman" w:eastAsia="Times New Roman" w:hAnsi="Times New Roman" w:cs="Times New Roman"/>
          <w:spacing w:val="8"/>
          <w:sz w:val="24"/>
          <w:szCs w:val="24"/>
        </w:rPr>
        <w:t xml:space="preserve">Provisional </w:t>
      </w:r>
      <w:r>
        <w:rPr>
          <w:rFonts w:ascii="Times New Roman" w:eastAsia="Times New Roman" w:hAnsi="Times New Roman" w:cs="Times New Roman"/>
          <w:sz w:val="24"/>
          <w:szCs w:val="24"/>
        </w:rPr>
        <w:t>PI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w:t>
      </w:r>
      <w:r w:rsidR="00594971">
        <w:rPr>
          <w:rFonts w:ascii="Times New Roman" w:eastAsia="Times New Roman" w:hAnsi="Times New Roman" w:cs="Times New Roman"/>
          <w:sz w:val="24"/>
          <w:szCs w:val="24"/>
        </w:rPr>
        <w:t xml:space="preserve">, and all require approval of the relevant </w:t>
      </w:r>
      <w:ins w:id="25" w:author="Gill, Nancy" w:date="2016-04-28T14:40:00Z">
        <w:r w:rsidR="00CF4E3D">
          <w:rPr>
            <w:rFonts w:ascii="Times New Roman" w:eastAsia="Times New Roman" w:hAnsi="Times New Roman" w:cs="Times New Roman"/>
            <w:sz w:val="24"/>
            <w:szCs w:val="24"/>
          </w:rPr>
          <w:t>D</w:t>
        </w:r>
      </w:ins>
      <w:del w:id="26" w:author="Gill, Nancy" w:date="2016-04-28T14:40:00Z">
        <w:r w:rsidR="00594971" w:rsidDel="00CF4E3D">
          <w:rPr>
            <w:rFonts w:ascii="Times New Roman" w:eastAsia="Times New Roman" w:hAnsi="Times New Roman" w:cs="Times New Roman"/>
            <w:sz w:val="24"/>
            <w:szCs w:val="24"/>
          </w:rPr>
          <w:delText>d</w:delText>
        </w:r>
      </w:del>
      <w:r w:rsidR="00594971">
        <w:rPr>
          <w:rFonts w:ascii="Times New Roman" w:eastAsia="Times New Roman" w:hAnsi="Times New Roman" w:cs="Times New Roman"/>
          <w:sz w:val="24"/>
          <w:szCs w:val="24"/>
        </w:rPr>
        <w:t>ivision Vice President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sidR="006D4D58">
        <w:rPr>
          <w:rFonts w:ascii="Times New Roman" w:hAnsi="Times New Roman" w:cs="Times New Roman"/>
          <w:sz w:val="24"/>
          <w:szCs w:val="24"/>
        </w:rPr>
        <w:t xml:space="preserve"> </w:t>
      </w:r>
      <w:r w:rsidR="00142A78">
        <w:rPr>
          <w:rFonts w:ascii="Times New Roman" w:hAnsi="Times New Roman" w:cs="Times New Roman"/>
          <w:sz w:val="24"/>
          <w:szCs w:val="24"/>
        </w:rPr>
        <w:t xml:space="preserve">Lecturer faculty and other staff members may also be appointed to Provisional Principal Investigator status with written approval from the relevant Vice President, and with agreement to abide by all the responsibilities that PI status requires.  </w:t>
      </w:r>
    </w:p>
    <w:p w14:paraId="040D52A6" w14:textId="77777777" w:rsidR="00142A78" w:rsidRDefault="00142A78">
      <w:pPr>
        <w:spacing w:before="17" w:after="0" w:line="260" w:lineRule="exact"/>
        <w:rPr>
          <w:sz w:val="26"/>
          <w:szCs w:val="26"/>
        </w:rPr>
      </w:pPr>
    </w:p>
    <w:p w14:paraId="0E28522B"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Eligibility</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for</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Continua</w:t>
      </w:r>
      <w:r w:rsidRPr="00C9768E">
        <w:rPr>
          <w:rFonts w:ascii="Times New Roman" w:eastAsia="Times New Roman" w:hAnsi="Times New Roman" w:cs="Times New Roman"/>
          <w:i/>
          <w:spacing w:val="-1"/>
          <w:sz w:val="24"/>
          <w:szCs w:val="24"/>
        </w:rPr>
        <w:t>n</w:t>
      </w:r>
      <w:r w:rsidRPr="00C9768E">
        <w:rPr>
          <w:rFonts w:ascii="Times New Roman" w:eastAsia="Times New Roman" w:hAnsi="Times New Roman" w:cs="Times New Roman"/>
          <w:i/>
          <w:sz w:val="24"/>
          <w:szCs w:val="24"/>
        </w:rPr>
        <w:t>ce of Provisional Principal Investigator Status:</w:t>
      </w:r>
    </w:p>
    <w:p w14:paraId="3BE50760" w14:textId="77777777" w:rsidR="009E42C2" w:rsidRDefault="000F444B">
      <w:pPr>
        <w:spacing w:before="2" w:after="0" w:line="276" w:lineRule="exact"/>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faculty</w:t>
      </w:r>
      <w:r w:rsidR="00E74017">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 xml:space="preserve">FERP faculty, </w:t>
      </w:r>
      <w:r w:rsidR="00E74017">
        <w:rPr>
          <w:rFonts w:ascii="Times New Roman" w:eastAsia="Times New Roman" w:hAnsi="Times New Roman" w:cs="Times New Roman"/>
          <w:sz w:val="24"/>
          <w:szCs w:val="24"/>
        </w:rPr>
        <w:t>lecturer faculty,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sidR="00A6754E">
        <w:rPr>
          <w:rFonts w:ascii="Times New Roman" w:eastAsia="Times New Roman" w:hAnsi="Times New Roman" w:cs="Times New Roman"/>
          <w:sz w:val="24"/>
          <w:szCs w:val="24"/>
        </w:rPr>
        <w:t>others</w:t>
      </w:r>
      <w:r w:rsidR="00091A2C">
        <w:rPr>
          <w:rFonts w:ascii="Times New Roman" w:eastAsia="Times New Roman" w:hAnsi="Times New Roman" w:cs="Times New Roman"/>
          <w:sz w:val="24"/>
          <w:szCs w:val="24"/>
        </w:rPr>
        <w:t xml:space="preserve"> granted P</w:t>
      </w:r>
      <w:r>
        <w:rPr>
          <w:rFonts w:ascii="Times New Roman" w:eastAsia="Times New Roman" w:hAnsi="Times New Roman" w:cs="Times New Roman"/>
          <w:sz w:val="24"/>
          <w:szCs w:val="24"/>
        </w:rPr>
        <w:t xml:space="preserve">rovisional </w:t>
      </w:r>
      <w:r w:rsidR="00E74017">
        <w:rPr>
          <w:rFonts w:ascii="Times New Roman" w:eastAsia="Times New Roman" w:hAnsi="Times New Roman" w:cs="Times New Roman"/>
          <w:sz w:val="24"/>
          <w:szCs w:val="24"/>
        </w:rPr>
        <w:t xml:space="preserve">Principal Investigator </w:t>
      </w:r>
      <w:r>
        <w:rPr>
          <w:rFonts w:ascii="Times New Roman" w:eastAsia="Times New Roman" w:hAnsi="Times New Roman" w:cs="Times New Roman"/>
          <w:sz w:val="24"/>
          <w:szCs w:val="24"/>
        </w:rPr>
        <w:t>status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undergo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continuation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pacing w:val="1"/>
          <w:sz w:val="24"/>
          <w:szCs w:val="24"/>
        </w:rPr>
        <w:t>requirements for this will</w:t>
      </w:r>
      <w:r w:rsidR="00E7401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9B7E38">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Continuati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managing external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adherence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CSU,</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2"/>
          <w:sz w:val="24"/>
          <w:szCs w:val="24"/>
        </w:rPr>
        <w:t xml:space="preserve"> </w:t>
      </w:r>
      <w:r w:rsidR="00091A2C">
        <w:rPr>
          <w:rFonts w:ascii="Times New Roman" w:eastAsia="Times New Roman" w:hAnsi="Times New Roman" w:cs="Times New Roman"/>
          <w:sz w:val="24"/>
          <w:szCs w:val="24"/>
        </w:rPr>
        <w:t>sponsor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regulations. </w:t>
      </w:r>
      <w:r w:rsidR="009B7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Provost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opriate</w:t>
      </w:r>
      <w:r>
        <w:rPr>
          <w:rFonts w:ascii="Times New Roman" w:eastAsia="Times New Roman" w:hAnsi="Times New Roman" w:cs="Times New Roman"/>
          <w:spacing w:val="31"/>
          <w:sz w:val="24"/>
          <w:szCs w:val="24"/>
        </w:rPr>
        <w:t xml:space="preserve"> </w:t>
      </w:r>
      <w:r w:rsidR="00091A2C">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ultation with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351D5E">
        <w:rPr>
          <w:rFonts w:ascii="Times New Roman" w:eastAsia="Times New Roman" w:hAnsi="Times New Roman" w:cs="Times New Roman"/>
          <w:sz w:val="24"/>
          <w:szCs w:val="24"/>
        </w:rPr>
        <w:t xml:space="preserve"> and Financial Affairs post-award staff.</w:t>
      </w:r>
    </w:p>
    <w:p w14:paraId="5C58B9DA" w14:textId="77777777" w:rsidR="009E42C2" w:rsidRDefault="009E42C2">
      <w:pPr>
        <w:spacing w:before="14" w:after="0" w:line="260" w:lineRule="exact"/>
        <w:rPr>
          <w:sz w:val="26"/>
          <w:szCs w:val="26"/>
        </w:rPr>
      </w:pPr>
    </w:p>
    <w:p w14:paraId="52DEC114" w14:textId="77777777" w:rsidR="009E42C2" w:rsidRPr="00C9768E" w:rsidRDefault="000F444B">
      <w:pPr>
        <w:spacing w:after="0" w:line="240" w:lineRule="auto"/>
        <w:ind w:left="120"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Principal Investigator Roles and Responsibilities:</w:t>
      </w:r>
    </w:p>
    <w:p w14:paraId="46A1F0C9" w14:textId="30F84EF2" w:rsidR="009E42C2" w:rsidRDefault="000F444B">
      <w:pPr>
        <w:spacing w:before="2" w:after="0" w:line="276" w:lineRule="exact"/>
        <w:ind w:left="120"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responsible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proposals in compliance with CSU, CI</w:t>
      </w:r>
      <w:r w:rsidR="00DA5F4F">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funding agency policies, procedures 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004E642F">
        <w:rPr>
          <w:rFonts w:ascii="Times New Roman" w:eastAsia="Times New Roman" w:hAnsi="Times New Roman" w:cs="Times New Roman"/>
          <w:sz w:val="24"/>
          <w:szCs w:val="24"/>
        </w:rPr>
        <w:t>, including development of proposal budgets to include only costs that are reasonable, allowable and allocable</w:t>
      </w:r>
      <w:r>
        <w:rPr>
          <w:rFonts w:ascii="Times New Roman" w:eastAsia="Times New Roman" w:hAnsi="Times New Roman" w:cs="Times New Roman"/>
          <w:sz w:val="24"/>
          <w:szCs w:val="24"/>
        </w:rPr>
        <w:t xml:space="preserve">. The </w:t>
      </w:r>
      <w:r w:rsidR="009B7E38">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the dual responsibility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plying with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ncial 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award while achieving the goals and objectives of the project.</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responsible for working with the Research </w:t>
      </w:r>
      <w:ins w:id="27" w:author="Gill, Nancy" w:date="2016-04-28T14:32:00Z">
        <w:r w:rsidR="00DF7E2D">
          <w:rPr>
            <w:rFonts w:ascii="Times New Roman" w:eastAsia="Times New Roman" w:hAnsi="Times New Roman" w:cs="Times New Roman"/>
            <w:sz w:val="24"/>
            <w:szCs w:val="24"/>
          </w:rPr>
          <w:t>&amp;</w:t>
        </w:r>
      </w:ins>
      <w:del w:id="28" w:author="Gill, Nancy" w:date="2016-04-28T14:32:00Z">
        <w:r w:rsidR="00DE6D88" w:rsidDel="00DF7E2D">
          <w:rPr>
            <w:rFonts w:ascii="Times New Roman" w:eastAsia="Times New Roman" w:hAnsi="Times New Roman" w:cs="Times New Roman"/>
            <w:sz w:val="24"/>
            <w:szCs w:val="24"/>
          </w:rPr>
          <w:delText>and</w:delText>
        </w:r>
      </w:del>
      <w:r w:rsidR="00DE6D88">
        <w:rPr>
          <w:rFonts w:ascii="Times New Roman" w:eastAsia="Times New Roman" w:hAnsi="Times New Roman" w:cs="Times New Roman"/>
          <w:sz w:val="24"/>
          <w:szCs w:val="24"/>
        </w:rPr>
        <w:t xml:space="preserve"> Sponsored Programs </w:t>
      </w:r>
      <w:ins w:id="29" w:author="Gill, Nancy" w:date="2016-04-28T14:32:00Z">
        <w:r w:rsidR="00DF7E2D">
          <w:rPr>
            <w:rFonts w:ascii="Times New Roman" w:eastAsia="Times New Roman" w:hAnsi="Times New Roman" w:cs="Times New Roman"/>
            <w:sz w:val="24"/>
            <w:szCs w:val="24"/>
          </w:rPr>
          <w:t>o</w:t>
        </w:r>
      </w:ins>
      <w:del w:id="30" w:author="Gill, Nancy" w:date="2016-04-28T14:32:00Z">
        <w:r w:rsidR="00DE6D88" w:rsidDel="00DF7E2D">
          <w:rPr>
            <w:rFonts w:ascii="Times New Roman" w:eastAsia="Times New Roman" w:hAnsi="Times New Roman" w:cs="Times New Roman"/>
            <w:sz w:val="24"/>
            <w:szCs w:val="24"/>
          </w:rPr>
          <w:delText>O</w:delText>
        </w:r>
      </w:del>
      <w:r w:rsidR="00DE6D88">
        <w:rPr>
          <w:rFonts w:ascii="Times New Roman" w:eastAsia="Times New Roman" w:hAnsi="Times New Roman" w:cs="Times New Roman"/>
          <w:sz w:val="24"/>
          <w:szCs w:val="24"/>
        </w:rPr>
        <w:t xml:space="preserve">ffice </w:t>
      </w:r>
      <w:r w:rsidR="001109B7">
        <w:rPr>
          <w:rFonts w:ascii="Times New Roman" w:eastAsia="Times New Roman" w:hAnsi="Times New Roman" w:cs="Times New Roman"/>
          <w:sz w:val="24"/>
          <w:szCs w:val="24"/>
        </w:rPr>
        <w:t xml:space="preserve">and </w:t>
      </w:r>
      <w:ins w:id="31" w:author="Gill, Nancy" w:date="2016-04-28T14:32:00Z">
        <w:r w:rsidR="00DF7E2D">
          <w:rPr>
            <w:rFonts w:ascii="Times New Roman" w:eastAsia="Times New Roman" w:hAnsi="Times New Roman" w:cs="Times New Roman"/>
            <w:sz w:val="24"/>
            <w:szCs w:val="24"/>
          </w:rPr>
          <w:t xml:space="preserve">University </w:t>
        </w:r>
      </w:ins>
      <w:r w:rsidR="001109B7">
        <w:rPr>
          <w:rFonts w:ascii="Times New Roman" w:eastAsia="Times New Roman" w:hAnsi="Times New Roman" w:cs="Times New Roman"/>
          <w:sz w:val="24"/>
          <w:szCs w:val="24"/>
        </w:rPr>
        <w:t xml:space="preserve">Advancement staff (if applicable) </w:t>
      </w:r>
      <w:r w:rsidR="00DE6D88">
        <w:rPr>
          <w:rFonts w:ascii="Times New Roman" w:eastAsia="Times New Roman" w:hAnsi="Times New Roman" w:cs="Times New Roman"/>
          <w:sz w:val="24"/>
          <w:szCs w:val="24"/>
        </w:rPr>
        <w:t xml:space="preserve">on proposal submissions and </w:t>
      </w:r>
      <w:r w:rsidR="00091A2C">
        <w:rPr>
          <w:rFonts w:ascii="Times New Roman" w:eastAsia="Times New Roman" w:hAnsi="Times New Roman" w:cs="Times New Roman"/>
          <w:sz w:val="24"/>
          <w:szCs w:val="24"/>
        </w:rPr>
        <w:t>adhering</w:t>
      </w:r>
      <w:r w:rsidR="00DE6D88">
        <w:rPr>
          <w:rFonts w:ascii="Times New Roman" w:eastAsia="Times New Roman" w:hAnsi="Times New Roman" w:cs="Times New Roman"/>
          <w:sz w:val="24"/>
          <w:szCs w:val="24"/>
        </w:rPr>
        <w:t xml:space="preserve"> to CI’s Proposal Administrative Review (PAR) Process.  </w:t>
      </w:r>
      <w:r w:rsidR="009B7E38">
        <w:rPr>
          <w:rFonts w:ascii="Times New Roman" w:eastAsia="Times New Roman" w:hAnsi="Times New Roman" w:cs="Times New Roman"/>
          <w:sz w:val="24"/>
          <w:szCs w:val="24"/>
        </w:rPr>
        <w:t>PIs</w:t>
      </w:r>
      <w:r w:rsidR="00DE6D88">
        <w:rPr>
          <w:rFonts w:ascii="Times New Roman" w:eastAsia="Times New Roman" w:hAnsi="Times New Roman" w:cs="Times New Roman"/>
          <w:sz w:val="24"/>
          <w:szCs w:val="24"/>
        </w:rPr>
        <w:t xml:space="preserve"> are not authorized to accept a </w:t>
      </w:r>
      <w:r w:rsidR="009B7E38">
        <w:rPr>
          <w:rFonts w:ascii="Times New Roman" w:eastAsia="Times New Roman" w:hAnsi="Times New Roman" w:cs="Times New Roman"/>
          <w:sz w:val="24"/>
          <w:szCs w:val="24"/>
        </w:rPr>
        <w:t>sponsored project that is awarded to the University</w:t>
      </w:r>
      <w:r w:rsidR="00DE6D88">
        <w:rPr>
          <w:rFonts w:ascii="Times New Roman" w:eastAsia="Times New Roman" w:hAnsi="Times New Roman" w:cs="Times New Roman"/>
          <w:sz w:val="24"/>
          <w:szCs w:val="24"/>
        </w:rPr>
        <w:t xml:space="preserve">.  </w:t>
      </w:r>
      <w:r w:rsidR="009B7E38">
        <w:rPr>
          <w:rFonts w:ascii="Times New Roman" w:eastAsia="Times New Roman" w:hAnsi="Times New Roman" w:cs="Times New Roman"/>
          <w:sz w:val="24"/>
          <w:szCs w:val="24"/>
        </w:rPr>
        <w:t>Only an Authorized Organizational Represent</w:t>
      </w:r>
      <w:r w:rsidR="00E152EC">
        <w:rPr>
          <w:rFonts w:ascii="Times New Roman" w:eastAsia="Times New Roman" w:hAnsi="Times New Roman" w:cs="Times New Roman"/>
          <w:sz w:val="24"/>
          <w:szCs w:val="24"/>
        </w:rPr>
        <w:t xml:space="preserve">ative of the University (resp. </w:t>
      </w:r>
      <w:r w:rsidR="009B7E38">
        <w:rPr>
          <w:rFonts w:ascii="Times New Roman" w:eastAsia="Times New Roman" w:hAnsi="Times New Roman" w:cs="Times New Roman"/>
          <w:sz w:val="24"/>
          <w:szCs w:val="24"/>
        </w:rPr>
        <w:t xml:space="preserve">the Foundation) may accept a sponsored project that is awarded to the University (resp. the Foundation).  </w:t>
      </w:r>
    </w:p>
    <w:p w14:paraId="4D9F24A9" w14:textId="77777777" w:rsidR="009E42C2" w:rsidRDefault="009E42C2">
      <w:pPr>
        <w:spacing w:before="13" w:after="0" w:line="260" w:lineRule="exact"/>
        <w:rPr>
          <w:sz w:val="26"/>
          <w:szCs w:val="26"/>
        </w:rPr>
      </w:pPr>
    </w:p>
    <w:p w14:paraId="6D4E58D5" w14:textId="57B3EB6E" w:rsidR="009E42C2" w:rsidRDefault="009B7E38">
      <w:pPr>
        <w:spacing w:after="0" w:line="239" w:lineRule="auto"/>
        <w:ind w:left="12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A PI</w:t>
      </w:r>
      <w:r w:rsidR="000F444B">
        <w:rPr>
          <w:rFonts w:ascii="Times New Roman" w:eastAsia="Times New Roman" w:hAnsi="Times New Roman" w:cs="Times New Roman"/>
          <w:sz w:val="24"/>
          <w:szCs w:val="24"/>
        </w:rPr>
        <w:t xml:space="preserve"> operate</w:t>
      </w:r>
      <w:r>
        <w:rPr>
          <w:rFonts w:ascii="Times New Roman" w:eastAsia="Times New Roman" w:hAnsi="Times New Roman" w:cs="Times New Roman"/>
          <w:sz w:val="24"/>
          <w:szCs w:val="24"/>
        </w:rPr>
        <w:t>s</w:t>
      </w:r>
      <w:r w:rsidR="000F444B">
        <w:rPr>
          <w:rFonts w:ascii="Times New Roman" w:eastAsia="Times New Roman" w:hAnsi="Times New Roman" w:cs="Times New Roman"/>
          <w:sz w:val="24"/>
          <w:szCs w:val="24"/>
        </w:rPr>
        <w:t xml:space="preserve"> under the supervis</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on of the</w:t>
      </w:r>
      <w:r w:rsidR="00FA19A2">
        <w:rPr>
          <w:rFonts w:ascii="Times New Roman" w:eastAsia="Times New Roman" w:hAnsi="Times New Roman" w:cs="Times New Roman"/>
          <w:sz w:val="24"/>
          <w:szCs w:val="24"/>
        </w:rPr>
        <w:t>ir</w:t>
      </w:r>
      <w:r w:rsidR="000F444B">
        <w:rPr>
          <w:rFonts w:ascii="Times New Roman" w:eastAsia="Times New Roman" w:hAnsi="Times New Roman" w:cs="Times New Roman"/>
          <w:sz w:val="24"/>
          <w:szCs w:val="24"/>
        </w:rPr>
        <w:t xml:space="preserve">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Chair and Dean</w:t>
      </w:r>
      <w:ins w:id="32" w:author="Gill, Nancy" w:date="2016-04-28T14:33:00Z">
        <w:r w:rsidR="00DF7E2D">
          <w:rPr>
            <w:rFonts w:ascii="Times New Roman" w:eastAsia="Times New Roman" w:hAnsi="Times New Roman" w:cs="Times New Roman"/>
            <w:sz w:val="24"/>
            <w:szCs w:val="24"/>
          </w:rPr>
          <w:t xml:space="preserve"> or</w:t>
        </w:r>
      </w:ins>
      <w:del w:id="33" w:author="Gill, Nancy" w:date="2016-04-28T14:33:00Z">
        <w:r w:rsidR="00FA19A2" w:rsidDel="00DF7E2D">
          <w:rPr>
            <w:rFonts w:ascii="Times New Roman" w:eastAsia="Times New Roman" w:hAnsi="Times New Roman" w:cs="Times New Roman"/>
            <w:sz w:val="24"/>
            <w:szCs w:val="24"/>
          </w:rPr>
          <w:delText>/</w:delText>
        </w:r>
      </w:del>
      <w:ins w:id="34" w:author="Gill, Nancy" w:date="2016-04-28T14:33:00Z">
        <w:r w:rsidR="00DF7E2D">
          <w:rPr>
            <w:rFonts w:ascii="Times New Roman" w:eastAsia="Times New Roman" w:hAnsi="Times New Roman" w:cs="Times New Roman"/>
            <w:sz w:val="24"/>
            <w:szCs w:val="24"/>
          </w:rPr>
          <w:t xml:space="preserve"> </w:t>
        </w:r>
      </w:ins>
      <w:r w:rsidR="00FA19A2">
        <w:rPr>
          <w:rFonts w:ascii="Times New Roman" w:eastAsia="Times New Roman" w:hAnsi="Times New Roman" w:cs="Times New Roman"/>
          <w:sz w:val="24"/>
          <w:szCs w:val="24"/>
        </w:rPr>
        <w:t>Associate Vice President</w:t>
      </w:r>
      <w:r w:rsidR="000F444B">
        <w:rPr>
          <w:rFonts w:ascii="Times New Roman" w:eastAsia="Times New Roman" w:hAnsi="Times New Roman" w:cs="Times New Roman"/>
          <w:sz w:val="24"/>
          <w:szCs w:val="24"/>
        </w:rPr>
        <w:t xml:space="preserve"> or other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 xml:space="preserve">nistrative unit supervisor. </w:t>
      </w:r>
      <w:r>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 xml:space="preserve">It is the </w:t>
      </w:r>
      <w:r>
        <w:rPr>
          <w:rFonts w:ascii="Times New Roman" w:eastAsia="Times New Roman" w:hAnsi="Times New Roman" w:cs="Times New Roman"/>
          <w:sz w:val="24"/>
          <w:szCs w:val="24"/>
        </w:rPr>
        <w:t>PI’s</w:t>
      </w:r>
      <w:r w:rsidR="000F444B">
        <w:rPr>
          <w:rFonts w:ascii="Times New Roman" w:eastAsia="Times New Roman" w:hAnsi="Times New Roman" w:cs="Times New Roman"/>
          <w:sz w:val="24"/>
          <w:szCs w:val="24"/>
        </w:rPr>
        <w:t xml:space="preserve"> duty to continuously exerc</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se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responsible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judgment</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in </w:t>
      </w:r>
      <w:r w:rsidR="000F444B">
        <w:rPr>
          <w:rFonts w:ascii="Times New Roman" w:eastAsia="Times New Roman" w:hAnsi="Times New Roman" w:cs="Times New Roman"/>
          <w:sz w:val="24"/>
          <w:szCs w:val="24"/>
        </w:rPr>
        <w:lastRenderedPageBreak/>
        <w:t>the 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pacing w:val="1"/>
          <w:sz w:val="24"/>
          <w:szCs w:val="24"/>
        </w:rPr>
        <w:t>i</w:t>
      </w:r>
      <w:r w:rsidR="000F444B">
        <w:rPr>
          <w:rFonts w:ascii="Times New Roman" w:eastAsia="Times New Roman" w:hAnsi="Times New Roman" w:cs="Times New Roman"/>
          <w:sz w:val="24"/>
          <w:szCs w:val="24"/>
        </w:rPr>
        <w:t>nistration of the project and effectively train and s</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pervise project staff.</w:t>
      </w:r>
    </w:p>
    <w:p w14:paraId="0E125A96" w14:textId="77777777" w:rsidR="001C77F3" w:rsidRDefault="001C77F3">
      <w:pPr>
        <w:spacing w:after="0" w:line="239" w:lineRule="auto"/>
        <w:ind w:left="120" w:right="111"/>
        <w:rPr>
          <w:rFonts w:ascii="Times New Roman" w:eastAsia="Times New Roman" w:hAnsi="Times New Roman" w:cs="Times New Roman"/>
          <w:sz w:val="24"/>
          <w:szCs w:val="24"/>
        </w:rPr>
      </w:pPr>
    </w:p>
    <w:p w14:paraId="7129E91B" w14:textId="2C5BB34E" w:rsidR="001C77F3" w:rsidDel="00DF7E2D" w:rsidRDefault="001C77F3">
      <w:pPr>
        <w:spacing w:after="0" w:line="239" w:lineRule="auto"/>
        <w:ind w:left="120" w:right="111"/>
        <w:rPr>
          <w:del w:id="35" w:author="Gill, Nancy" w:date="2016-04-28T14:33:00Z"/>
          <w:rFonts w:ascii="Times New Roman" w:eastAsia="Times New Roman" w:hAnsi="Times New Roman" w:cs="Times New Roman"/>
          <w:sz w:val="24"/>
          <w:szCs w:val="24"/>
        </w:rPr>
      </w:pPr>
    </w:p>
    <w:p w14:paraId="6FE0AEFC" w14:textId="54FA70BB" w:rsidR="001C77F3" w:rsidDel="00DF7E2D" w:rsidRDefault="001C77F3">
      <w:pPr>
        <w:spacing w:after="0" w:line="239" w:lineRule="auto"/>
        <w:ind w:left="120" w:right="111"/>
        <w:rPr>
          <w:del w:id="36" w:author="Gill, Nancy" w:date="2016-04-28T14:33:00Z"/>
          <w:rFonts w:ascii="Times New Roman" w:eastAsia="Times New Roman" w:hAnsi="Times New Roman" w:cs="Times New Roman"/>
          <w:sz w:val="24"/>
          <w:szCs w:val="24"/>
        </w:rPr>
      </w:pPr>
    </w:p>
    <w:p w14:paraId="71B2E3BA" w14:textId="77777777" w:rsidR="009E42C2" w:rsidRDefault="009E42C2">
      <w:pPr>
        <w:spacing w:before="16" w:after="0" w:line="260" w:lineRule="exact"/>
        <w:rPr>
          <w:sz w:val="26"/>
          <w:szCs w:val="26"/>
        </w:rPr>
      </w:pPr>
    </w:p>
    <w:p w14:paraId="76D75C9D" w14:textId="77777777" w:rsidR="009E42C2" w:rsidRDefault="000F444B">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pleting the scope of work as prescribed in the funded proposal, </w:t>
      </w:r>
      <w:r w:rsidR="009B7E38">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must:</w:t>
      </w:r>
    </w:p>
    <w:p w14:paraId="3F08F197" w14:textId="77777777" w:rsidR="009E42C2" w:rsidRDefault="009E42C2">
      <w:pPr>
        <w:spacing w:after="0" w:line="200" w:lineRule="exact"/>
        <w:rPr>
          <w:sz w:val="20"/>
          <w:szCs w:val="20"/>
        </w:rPr>
      </w:pPr>
    </w:p>
    <w:p w14:paraId="5528FFC0"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project manager for the sponsored project or, in the event that the sponsored project provides funds to hire a dedicated project manager, supervise the project manager.</w:t>
      </w:r>
    </w:p>
    <w:p w14:paraId="20E8570C" w14:textId="77777777" w:rsidR="00B10CD2" w:rsidRDefault="00B10CD2"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execute and manage expenditures on award funds.</w:t>
      </w:r>
    </w:p>
    <w:p w14:paraId="0C60293A" w14:textId="2008BB77" w:rsidR="00886A0B" w:rsidRPr="00C63DE6" w:rsidRDefault="00886A0B" w:rsidP="00886A0B">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Track the budget for the sponsored program and m</w:t>
      </w:r>
      <w:r w:rsidRPr="00C63DE6">
        <w:rPr>
          <w:rFonts w:ascii="Times New Roman" w:eastAsia="Times New Roman" w:hAnsi="Times New Roman" w:cs="Times New Roman"/>
          <w:sz w:val="24"/>
          <w:szCs w:val="24"/>
        </w:rPr>
        <w:t xml:space="preserve">eet annually with </w:t>
      </w:r>
      <w:ins w:id="37" w:author="Gill, Nancy" w:date="2016-04-28T14:33:00Z">
        <w:r w:rsidR="00DF7E2D">
          <w:rPr>
            <w:rFonts w:ascii="Times New Roman" w:eastAsia="Times New Roman" w:hAnsi="Times New Roman" w:cs="Times New Roman"/>
            <w:sz w:val="24"/>
            <w:szCs w:val="24"/>
          </w:rPr>
          <w:t xml:space="preserve">Business &amp; </w:t>
        </w:r>
      </w:ins>
      <w:r w:rsidRPr="00C63DE6">
        <w:rPr>
          <w:rFonts w:ascii="Times New Roman" w:eastAsia="Times New Roman" w:hAnsi="Times New Roman" w:cs="Times New Roman"/>
          <w:sz w:val="24"/>
          <w:szCs w:val="24"/>
        </w:rPr>
        <w:t>Financ</w:t>
      </w:r>
      <w:ins w:id="38" w:author="Gill, Nancy" w:date="2016-04-28T14:33:00Z">
        <w:r w:rsidR="00DF7E2D">
          <w:rPr>
            <w:rFonts w:ascii="Times New Roman" w:eastAsia="Times New Roman" w:hAnsi="Times New Roman" w:cs="Times New Roman"/>
            <w:sz w:val="24"/>
            <w:szCs w:val="24"/>
          </w:rPr>
          <w:t>ial Affairs</w:t>
        </w:r>
      </w:ins>
      <w:del w:id="39" w:author="Gill, Nancy" w:date="2016-04-28T14:33:00Z">
        <w:r w:rsidRPr="00C63DE6" w:rsidDel="00DF7E2D">
          <w:rPr>
            <w:rFonts w:ascii="Times New Roman" w:eastAsia="Times New Roman" w:hAnsi="Times New Roman" w:cs="Times New Roman"/>
            <w:sz w:val="24"/>
            <w:szCs w:val="24"/>
          </w:rPr>
          <w:delText>e and Ad</w:delText>
        </w:r>
        <w:r w:rsidRPr="00C63DE6" w:rsidDel="00DF7E2D">
          <w:rPr>
            <w:rFonts w:ascii="Times New Roman" w:eastAsia="Times New Roman" w:hAnsi="Times New Roman" w:cs="Times New Roman"/>
            <w:spacing w:val="-2"/>
            <w:sz w:val="24"/>
            <w:szCs w:val="24"/>
          </w:rPr>
          <w:delText>m</w:delText>
        </w:r>
        <w:r w:rsidRPr="00C63DE6" w:rsidDel="00DF7E2D">
          <w:rPr>
            <w:rFonts w:ascii="Times New Roman" w:eastAsia="Times New Roman" w:hAnsi="Times New Roman" w:cs="Times New Roman"/>
            <w:spacing w:val="1"/>
            <w:sz w:val="24"/>
            <w:szCs w:val="24"/>
          </w:rPr>
          <w:delText>i</w:delText>
        </w:r>
        <w:r w:rsidRPr="00C63DE6" w:rsidDel="00DF7E2D">
          <w:rPr>
            <w:rFonts w:ascii="Times New Roman" w:eastAsia="Times New Roman" w:hAnsi="Times New Roman" w:cs="Times New Roman"/>
            <w:sz w:val="24"/>
            <w:szCs w:val="24"/>
          </w:rPr>
          <w:delText>nistration</w:delText>
        </w:r>
      </w:del>
      <w:r w:rsidRPr="00C63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C63DE6">
        <w:rPr>
          <w:rFonts w:ascii="Times New Roman" w:eastAsia="Times New Roman" w:hAnsi="Times New Roman" w:cs="Times New Roman"/>
          <w:sz w:val="24"/>
          <w:szCs w:val="24"/>
        </w:rPr>
        <w:t>or CI Foundation</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sponsored program was awarded to the Foundation</w:t>
      </w:r>
      <w:r w:rsidRPr="00C63DE6">
        <w:rPr>
          <w:rFonts w:ascii="Times New Roman" w:eastAsia="Times New Roman" w:hAnsi="Times New Roman" w:cs="Times New Roman"/>
          <w:sz w:val="24"/>
          <w:szCs w:val="24"/>
        </w:rPr>
        <w:t>) for budgetary review and</w:t>
      </w:r>
      <w:r>
        <w:rPr>
          <w:rFonts w:ascii="Times New Roman" w:eastAsia="Times New Roman" w:hAnsi="Times New Roman" w:cs="Times New Roman"/>
          <w:sz w:val="24"/>
          <w:szCs w:val="24"/>
        </w:rPr>
        <w:t xml:space="preserve"> project status.  Meetings may include RSP to review potential need for no-cost extension or budget modifications.  </w:t>
      </w:r>
      <w:r w:rsidRPr="00C63DE6">
        <w:rPr>
          <w:rFonts w:ascii="Times New Roman" w:eastAsia="Times New Roman" w:hAnsi="Times New Roman" w:cs="Times New Roman"/>
          <w:sz w:val="24"/>
          <w:szCs w:val="24"/>
        </w:rPr>
        <w:t xml:space="preserve"> </w:t>
      </w:r>
    </w:p>
    <w:p w14:paraId="601A3C95" w14:textId="77777777" w:rsidR="00D01564" w:rsidRDefault="00DA7113" w:rsidP="00C63DE6">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expenditures on award funds are allowable and do not exceed the approved budget.  Ensure that budget modifications are made when necessary and obtain prior approval of the sponsor, when required.</w:t>
      </w:r>
    </w:p>
    <w:p w14:paraId="699307E7" w14:textId="77777777" w:rsidR="00D01564" w:rsidRDefault="00D01564"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Comply with sponsor, CI</w:t>
      </w:r>
      <w:r w:rsidR="00ED0212">
        <w:rPr>
          <w:rFonts w:ascii="Times New Roman" w:eastAsia="Times New Roman" w:hAnsi="Times New Roman" w:cs="Times New Roman"/>
          <w:sz w:val="24"/>
          <w:szCs w:val="24"/>
        </w:rPr>
        <w:t>, CI Foundation (if applicable)</w:t>
      </w:r>
      <w:r>
        <w:rPr>
          <w:rFonts w:ascii="Times New Roman" w:eastAsia="Times New Roman" w:hAnsi="Times New Roman" w:cs="Times New Roman"/>
          <w:sz w:val="24"/>
          <w:szCs w:val="24"/>
        </w:rPr>
        <w:t xml:space="preserve"> and CSU policies, procedures, rules and regulations during the day-to-day operation of the project and when making any changes to the scope of work or funded budget.</w:t>
      </w:r>
      <w:r w:rsidR="00B10CD2">
        <w:rPr>
          <w:rFonts w:ascii="Times New Roman" w:eastAsia="Times New Roman" w:hAnsi="Times New Roman" w:cs="Times New Roman"/>
          <w:sz w:val="24"/>
          <w:szCs w:val="24"/>
        </w:rPr>
        <w:t xml:space="preserve"> </w:t>
      </w:r>
    </w:p>
    <w:p w14:paraId="48A318B6" w14:textId="77777777" w:rsidR="00B42AB8" w:rsidRDefault="00B42AB8"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ensuring Responsible Conduct of Research (RCR) training </w:t>
      </w:r>
      <w:r w:rsidR="009B7E38">
        <w:rPr>
          <w:rFonts w:ascii="Times New Roman" w:eastAsia="Times New Roman" w:hAnsi="Times New Roman" w:cs="Times New Roman"/>
          <w:sz w:val="24"/>
          <w:szCs w:val="24"/>
        </w:rPr>
        <w:t>of project participants when required by the Sponsor</w:t>
      </w:r>
      <w:r>
        <w:rPr>
          <w:rFonts w:ascii="Times New Roman" w:eastAsia="Times New Roman" w:hAnsi="Times New Roman" w:cs="Times New Roman"/>
          <w:sz w:val="24"/>
          <w:szCs w:val="24"/>
        </w:rPr>
        <w:t xml:space="preserve"> or </w:t>
      </w:r>
      <w:r w:rsidR="009B7E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CSU policy.</w:t>
      </w:r>
    </w:p>
    <w:p w14:paraId="33F7D842" w14:textId="77777777" w:rsidR="007C0679" w:rsidRDefault="007C0679" w:rsidP="00D01564">
      <w:pPr>
        <w:pStyle w:val="ListParagraph"/>
        <w:numPr>
          <w:ilvl w:val="0"/>
          <w:numId w:val="1"/>
        </w:num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Disclose any potential conflicts of interest at the time of application and/or if one arises during the life of th</w:t>
      </w:r>
      <w:r w:rsidR="009B7E38">
        <w:rPr>
          <w:rFonts w:ascii="Times New Roman" w:eastAsia="Times New Roman" w:hAnsi="Times New Roman" w:cs="Times New Roman"/>
          <w:sz w:val="24"/>
          <w:szCs w:val="24"/>
        </w:rPr>
        <w:t>e project when required by the S</w:t>
      </w:r>
      <w:r>
        <w:rPr>
          <w:rFonts w:ascii="Times New Roman" w:eastAsia="Times New Roman" w:hAnsi="Times New Roman" w:cs="Times New Roman"/>
          <w:sz w:val="24"/>
          <w:szCs w:val="24"/>
        </w:rPr>
        <w:t>ponsor and CSU policy.</w:t>
      </w:r>
    </w:p>
    <w:p w14:paraId="46302329" w14:textId="77777777" w:rsidR="009E42C2" w:rsidRPr="00C63DE6" w:rsidRDefault="000F444B" w:rsidP="00C63DE6">
      <w:pPr>
        <w:pStyle w:val="ListParagraph"/>
        <w:numPr>
          <w:ilvl w:val="0"/>
          <w:numId w:val="1"/>
        </w:numPr>
        <w:spacing w:after="0" w:line="240" w:lineRule="auto"/>
        <w:ind w:right="6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Sub</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it required progress/technic</w:t>
      </w:r>
      <w:r w:rsidRPr="00C63DE6">
        <w:rPr>
          <w:rFonts w:ascii="Times New Roman" w:eastAsia="Times New Roman" w:hAnsi="Times New Roman" w:cs="Times New Roman"/>
          <w:spacing w:val="-3"/>
          <w:sz w:val="24"/>
          <w:szCs w:val="24"/>
        </w:rPr>
        <w:t>a</w:t>
      </w:r>
      <w:r w:rsidRPr="00C63DE6">
        <w:rPr>
          <w:rFonts w:ascii="Times New Roman" w:eastAsia="Times New Roman" w:hAnsi="Times New Roman" w:cs="Times New Roman"/>
          <w:sz w:val="24"/>
          <w:szCs w:val="24"/>
        </w:rPr>
        <w:t>l reports to the funding age</w:t>
      </w:r>
      <w:r w:rsidR="00C63DE6" w:rsidRPr="00C63DE6">
        <w:rPr>
          <w:rFonts w:ascii="Times New Roman" w:eastAsia="Times New Roman" w:hAnsi="Times New Roman" w:cs="Times New Roman"/>
          <w:sz w:val="24"/>
          <w:szCs w:val="24"/>
        </w:rPr>
        <w:t xml:space="preserve">ncy on or before the report </w:t>
      </w:r>
      <w:r w:rsidR="009B7E38">
        <w:rPr>
          <w:rFonts w:ascii="Times New Roman" w:eastAsia="Times New Roman" w:hAnsi="Times New Roman" w:cs="Times New Roman"/>
          <w:sz w:val="24"/>
          <w:szCs w:val="24"/>
        </w:rPr>
        <w:t>deadline</w:t>
      </w:r>
      <w:r w:rsidRPr="00C63DE6">
        <w:rPr>
          <w:rFonts w:ascii="Times New Roman" w:eastAsia="Times New Roman" w:hAnsi="Times New Roman" w:cs="Times New Roman"/>
          <w:sz w:val="24"/>
          <w:szCs w:val="24"/>
        </w:rPr>
        <w:t>.</w:t>
      </w:r>
    </w:p>
    <w:p w14:paraId="3FC1A4CD" w14:textId="77777777" w:rsidR="009E42C2" w:rsidRPr="00C63DE6" w:rsidRDefault="000F444B" w:rsidP="00C63DE6">
      <w:pPr>
        <w:pStyle w:val="ListParagraph"/>
        <w:numPr>
          <w:ilvl w:val="0"/>
          <w:numId w:val="1"/>
        </w:numPr>
        <w:spacing w:after="0" w:line="240" w:lineRule="auto"/>
        <w:ind w:right="292"/>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Provide a copy of progress/technical r</w:t>
      </w:r>
      <w:r w:rsidRPr="00C63DE6">
        <w:rPr>
          <w:rFonts w:ascii="Times New Roman" w:eastAsia="Times New Roman" w:hAnsi="Times New Roman" w:cs="Times New Roman"/>
          <w:spacing w:val="-1"/>
          <w:sz w:val="24"/>
          <w:szCs w:val="24"/>
        </w:rPr>
        <w:t>e</w:t>
      </w:r>
      <w:r w:rsidRPr="00C63DE6">
        <w:rPr>
          <w:rFonts w:ascii="Times New Roman" w:eastAsia="Times New Roman" w:hAnsi="Times New Roman" w:cs="Times New Roman"/>
          <w:sz w:val="24"/>
          <w:szCs w:val="24"/>
        </w:rPr>
        <w:t>ports and correspondence (s</w:t>
      </w:r>
      <w:r w:rsidR="00C63DE6" w:rsidRPr="00C63DE6">
        <w:rPr>
          <w:rFonts w:ascii="Times New Roman" w:eastAsia="Times New Roman" w:hAnsi="Times New Roman" w:cs="Times New Roman"/>
          <w:sz w:val="24"/>
          <w:szCs w:val="24"/>
        </w:rPr>
        <w:t xml:space="preserve">uch as budget </w:t>
      </w:r>
      <w:r w:rsidRPr="00C63DE6">
        <w:rPr>
          <w:rFonts w:ascii="Times New Roman" w:eastAsia="Times New Roman" w:hAnsi="Times New Roman" w:cs="Times New Roman"/>
          <w:sz w:val="24"/>
          <w:szCs w:val="24"/>
        </w:rPr>
        <w:t>modifications, changes in key personnel includ</w:t>
      </w:r>
      <w:r w:rsidRPr="00C63DE6">
        <w:rPr>
          <w:rFonts w:ascii="Times New Roman" w:eastAsia="Times New Roman" w:hAnsi="Times New Roman" w:cs="Times New Roman"/>
          <w:spacing w:val="-1"/>
          <w:sz w:val="24"/>
          <w:szCs w:val="24"/>
        </w:rPr>
        <w:t>i</w:t>
      </w:r>
      <w:r w:rsidRPr="00C63DE6">
        <w:rPr>
          <w:rFonts w:ascii="Times New Roman" w:eastAsia="Times New Roman" w:hAnsi="Times New Roman" w:cs="Times New Roman"/>
          <w:sz w:val="24"/>
          <w:szCs w:val="24"/>
        </w:rPr>
        <w:t xml:space="preserve">ng PI,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z w:val="24"/>
          <w:szCs w:val="24"/>
        </w:rPr>
        <w:t>aj</w:t>
      </w:r>
      <w:r w:rsidR="00C63DE6" w:rsidRPr="00C63DE6">
        <w:rPr>
          <w:rFonts w:ascii="Times New Roman" w:eastAsia="Times New Roman" w:hAnsi="Times New Roman" w:cs="Times New Roman"/>
          <w:sz w:val="24"/>
          <w:szCs w:val="24"/>
        </w:rPr>
        <w:t xml:space="preserve">or changes to the scope of work </w:t>
      </w:r>
      <w:r w:rsidRPr="00C63DE6">
        <w:rPr>
          <w:rFonts w:ascii="Times New Roman" w:eastAsia="Times New Roman" w:hAnsi="Times New Roman" w:cs="Times New Roman"/>
          <w:sz w:val="24"/>
          <w:szCs w:val="24"/>
        </w:rPr>
        <w:t>or project deliverables, progress/technical</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report</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deadli</w:t>
      </w:r>
      <w:r w:rsidR="00C63DE6" w:rsidRPr="00C63DE6">
        <w:rPr>
          <w:rFonts w:ascii="Times New Roman" w:eastAsia="Times New Roman" w:hAnsi="Times New Roman" w:cs="Times New Roman"/>
          <w:sz w:val="24"/>
          <w:szCs w:val="24"/>
        </w:rPr>
        <w:t xml:space="preserve">ne extensions) with the funding </w:t>
      </w:r>
      <w:r w:rsidRPr="00C63DE6">
        <w:rPr>
          <w:rFonts w:ascii="Times New Roman" w:eastAsia="Times New Roman" w:hAnsi="Times New Roman" w:cs="Times New Roman"/>
          <w:sz w:val="24"/>
          <w:szCs w:val="24"/>
        </w:rPr>
        <w:t>agency to RSP (or CI Foundation</w:t>
      </w:r>
      <w:r w:rsidR="009B7E38">
        <w:rPr>
          <w:rFonts w:ascii="Times New Roman" w:eastAsia="Times New Roman" w:hAnsi="Times New Roman" w:cs="Times New Roman"/>
          <w:sz w:val="24"/>
          <w:szCs w:val="24"/>
        </w:rPr>
        <w:t>,</w:t>
      </w:r>
      <w:r w:rsidRPr="00C63DE6">
        <w:rPr>
          <w:rFonts w:ascii="Times New Roman" w:eastAsia="Times New Roman" w:hAnsi="Times New Roman" w:cs="Times New Roman"/>
          <w:sz w:val="24"/>
          <w:szCs w:val="24"/>
        </w:rPr>
        <w:t xml:space="preserve"> if </w:t>
      </w:r>
      <w:r w:rsidR="009B7E38">
        <w:rPr>
          <w:rFonts w:ascii="Times New Roman" w:eastAsia="Times New Roman" w:hAnsi="Times New Roman" w:cs="Times New Roman"/>
          <w:sz w:val="24"/>
          <w:szCs w:val="24"/>
        </w:rPr>
        <w:t>applicable</w:t>
      </w:r>
      <w:r w:rsidRPr="00C63DE6">
        <w:rPr>
          <w:rFonts w:ascii="Times New Roman" w:eastAsia="Times New Roman" w:hAnsi="Times New Roman" w:cs="Times New Roman"/>
          <w:sz w:val="24"/>
          <w:szCs w:val="24"/>
        </w:rPr>
        <w:t>).</w:t>
      </w:r>
    </w:p>
    <w:p w14:paraId="02DC1C33" w14:textId="77777777" w:rsidR="009E42C2" w:rsidRPr="00C63DE6" w:rsidRDefault="000F444B" w:rsidP="00C63DE6">
      <w:pPr>
        <w:pStyle w:val="ListParagraph"/>
        <w:numPr>
          <w:ilvl w:val="0"/>
          <w:numId w:val="1"/>
        </w:numPr>
        <w:spacing w:after="0" w:line="240" w:lineRule="auto"/>
        <w:ind w:right="385"/>
        <w:rPr>
          <w:rFonts w:ascii="Times New Roman" w:eastAsia="Times New Roman" w:hAnsi="Times New Roman" w:cs="Times New Roman"/>
          <w:sz w:val="24"/>
          <w:szCs w:val="24"/>
        </w:rPr>
      </w:pPr>
      <w:r w:rsidRPr="00C63DE6">
        <w:rPr>
          <w:rFonts w:ascii="Times New Roman" w:eastAsia="Times New Roman" w:hAnsi="Times New Roman" w:cs="Times New Roman"/>
          <w:sz w:val="24"/>
          <w:szCs w:val="24"/>
        </w:rPr>
        <w:t>Co</w:t>
      </w:r>
      <w:r w:rsidRPr="00C63DE6">
        <w:rPr>
          <w:rFonts w:ascii="Times New Roman" w:eastAsia="Times New Roman" w:hAnsi="Times New Roman" w:cs="Times New Roman"/>
          <w:spacing w:val="-2"/>
          <w:sz w:val="24"/>
          <w:szCs w:val="24"/>
        </w:rPr>
        <w:t>m</w:t>
      </w:r>
      <w:r w:rsidR="009B7E38">
        <w:rPr>
          <w:rFonts w:ascii="Times New Roman" w:eastAsia="Times New Roman" w:hAnsi="Times New Roman" w:cs="Times New Roman"/>
          <w:sz w:val="24"/>
          <w:szCs w:val="24"/>
        </w:rPr>
        <w:t>ply with applicable S</w:t>
      </w:r>
      <w:r w:rsidRPr="00C63DE6">
        <w:rPr>
          <w:rFonts w:ascii="Times New Roman" w:eastAsia="Times New Roman" w:hAnsi="Times New Roman" w:cs="Times New Roman"/>
          <w:sz w:val="24"/>
          <w:szCs w:val="24"/>
        </w:rPr>
        <w:t>pon</w:t>
      </w:r>
      <w:r w:rsidRPr="00C63DE6">
        <w:rPr>
          <w:rFonts w:ascii="Times New Roman" w:eastAsia="Times New Roman" w:hAnsi="Times New Roman" w:cs="Times New Roman"/>
          <w:spacing w:val="1"/>
          <w:sz w:val="24"/>
          <w:szCs w:val="24"/>
        </w:rPr>
        <w:t>s</w:t>
      </w:r>
      <w:r w:rsidRPr="00C63DE6">
        <w:rPr>
          <w:rFonts w:ascii="Times New Roman" w:eastAsia="Times New Roman" w:hAnsi="Times New Roman" w:cs="Times New Roman"/>
          <w:sz w:val="24"/>
          <w:szCs w:val="24"/>
        </w:rPr>
        <w:t xml:space="preserve">or rules and regulations during </w:t>
      </w:r>
      <w:r w:rsidR="00C63DE6" w:rsidRPr="00C63DE6">
        <w:rPr>
          <w:rFonts w:ascii="Times New Roman" w:eastAsia="Times New Roman" w:hAnsi="Times New Roman" w:cs="Times New Roman"/>
          <w:sz w:val="24"/>
          <w:szCs w:val="24"/>
        </w:rPr>
        <w:t xml:space="preserve">the day-to-day operation of the </w:t>
      </w:r>
      <w:r w:rsidRPr="00C63DE6">
        <w:rPr>
          <w:rFonts w:ascii="Times New Roman" w:eastAsia="Times New Roman" w:hAnsi="Times New Roman" w:cs="Times New Roman"/>
          <w:sz w:val="24"/>
          <w:szCs w:val="24"/>
        </w:rPr>
        <w:t xml:space="preserve">project and when </w:t>
      </w:r>
      <w:r w:rsidRPr="00C63DE6">
        <w:rPr>
          <w:rFonts w:ascii="Times New Roman" w:eastAsia="Times New Roman" w:hAnsi="Times New Roman" w:cs="Times New Roman"/>
          <w:spacing w:val="-2"/>
          <w:sz w:val="24"/>
          <w:szCs w:val="24"/>
        </w:rPr>
        <w:t>m</w:t>
      </w:r>
      <w:r w:rsidRPr="00C63DE6">
        <w:rPr>
          <w:rFonts w:ascii="Times New Roman" w:eastAsia="Times New Roman" w:hAnsi="Times New Roman" w:cs="Times New Roman"/>
          <w:spacing w:val="1"/>
          <w:sz w:val="24"/>
          <w:szCs w:val="24"/>
        </w:rPr>
        <w:t>a</w:t>
      </w:r>
      <w:r w:rsidRPr="00C63DE6">
        <w:rPr>
          <w:rFonts w:ascii="Times New Roman" w:eastAsia="Times New Roman" w:hAnsi="Times New Roman" w:cs="Times New Roman"/>
          <w:sz w:val="24"/>
          <w:szCs w:val="24"/>
        </w:rPr>
        <w:t>king any changes</w:t>
      </w:r>
      <w:r w:rsidRPr="00C63DE6">
        <w:rPr>
          <w:rFonts w:ascii="Times New Roman" w:eastAsia="Times New Roman" w:hAnsi="Times New Roman" w:cs="Times New Roman"/>
          <w:spacing w:val="-1"/>
          <w:sz w:val="24"/>
          <w:szCs w:val="24"/>
        </w:rPr>
        <w:t xml:space="preserve"> </w:t>
      </w:r>
      <w:r w:rsidRPr="00C63DE6">
        <w:rPr>
          <w:rFonts w:ascii="Times New Roman" w:eastAsia="Times New Roman" w:hAnsi="Times New Roman" w:cs="Times New Roman"/>
          <w:sz w:val="24"/>
          <w:szCs w:val="24"/>
        </w:rPr>
        <w:t>to the scope of work or funded budget.</w:t>
      </w:r>
    </w:p>
    <w:p w14:paraId="51328E31" w14:textId="77777777" w:rsidR="009E42C2" w:rsidRDefault="009E42C2">
      <w:pPr>
        <w:spacing w:before="2" w:after="0" w:line="280" w:lineRule="exact"/>
        <w:rPr>
          <w:sz w:val="28"/>
          <w:szCs w:val="28"/>
        </w:rPr>
      </w:pPr>
    </w:p>
    <w:p w14:paraId="1B85DA74" w14:textId="77777777" w:rsidR="008B2733" w:rsidRDefault="008B2733">
      <w:pPr>
        <w:spacing w:before="2" w:after="0" w:line="280" w:lineRule="exact"/>
        <w:rPr>
          <w:rFonts w:ascii="Times New Roman" w:hAnsi="Times New Roman" w:cs="Times New Roman"/>
          <w:sz w:val="24"/>
          <w:szCs w:val="24"/>
        </w:rPr>
      </w:pPr>
      <w:r>
        <w:rPr>
          <w:rFonts w:ascii="Times New Roman" w:hAnsi="Times New Roman" w:cs="Times New Roman"/>
          <w:sz w:val="24"/>
          <w:szCs w:val="24"/>
        </w:rPr>
        <w:t>Failure to comply with responsibilities may result in restrictions that may include, but are not limited to, limiting</w:t>
      </w:r>
      <w:r w:rsidR="00654B66">
        <w:rPr>
          <w:rFonts w:ascii="Times New Roman" w:hAnsi="Times New Roman" w:cs="Times New Roman"/>
          <w:sz w:val="24"/>
          <w:szCs w:val="24"/>
        </w:rPr>
        <w:t xml:space="preserve"> the</w:t>
      </w:r>
      <w:r w:rsidR="00590F12">
        <w:rPr>
          <w:rFonts w:ascii="Times New Roman" w:hAnsi="Times New Roman" w:cs="Times New Roman"/>
          <w:sz w:val="24"/>
          <w:szCs w:val="24"/>
        </w:rPr>
        <w:t xml:space="preserve"> P</w:t>
      </w:r>
      <w:r w:rsidR="00654B66">
        <w:rPr>
          <w:rFonts w:ascii="Times New Roman" w:hAnsi="Times New Roman" w:cs="Times New Roman"/>
          <w:sz w:val="24"/>
          <w:szCs w:val="24"/>
        </w:rPr>
        <w:t>I</w:t>
      </w:r>
      <w:r w:rsidR="00590F12">
        <w:rPr>
          <w:rFonts w:ascii="Times New Roman" w:hAnsi="Times New Roman" w:cs="Times New Roman"/>
          <w:sz w:val="24"/>
          <w:szCs w:val="24"/>
        </w:rPr>
        <w:t>’s abi</w:t>
      </w:r>
      <w:r>
        <w:rPr>
          <w:rFonts w:ascii="Times New Roman" w:hAnsi="Times New Roman" w:cs="Times New Roman"/>
          <w:sz w:val="24"/>
          <w:szCs w:val="24"/>
        </w:rPr>
        <w:t>lity to spend sponsor</w:t>
      </w:r>
      <w:r w:rsidR="00654B66">
        <w:rPr>
          <w:rFonts w:ascii="Times New Roman" w:hAnsi="Times New Roman" w:cs="Times New Roman"/>
          <w:sz w:val="24"/>
          <w:szCs w:val="24"/>
        </w:rPr>
        <w:t>ed project funds or restricting</w:t>
      </w:r>
      <w:r>
        <w:rPr>
          <w:rFonts w:ascii="Times New Roman" w:hAnsi="Times New Roman" w:cs="Times New Roman"/>
          <w:sz w:val="24"/>
          <w:szCs w:val="24"/>
        </w:rPr>
        <w:t xml:space="preserve"> the employee’s privilege to act as a </w:t>
      </w:r>
      <w:r w:rsidR="00654B66">
        <w:rPr>
          <w:rFonts w:ascii="Times New Roman" w:hAnsi="Times New Roman" w:cs="Times New Roman"/>
          <w:sz w:val="24"/>
          <w:szCs w:val="24"/>
        </w:rPr>
        <w:t>PI</w:t>
      </w:r>
      <w:r>
        <w:rPr>
          <w:rFonts w:ascii="Times New Roman" w:hAnsi="Times New Roman" w:cs="Times New Roman"/>
          <w:sz w:val="24"/>
          <w:szCs w:val="24"/>
        </w:rPr>
        <w:t xml:space="preserve"> for future sponsored projects. </w:t>
      </w:r>
    </w:p>
    <w:p w14:paraId="791A46CA" w14:textId="77777777" w:rsidR="008B2733" w:rsidRPr="00855924" w:rsidRDefault="008B2733">
      <w:pPr>
        <w:spacing w:before="2" w:after="0" w:line="280" w:lineRule="exact"/>
        <w:rPr>
          <w:rFonts w:ascii="Times New Roman" w:hAnsi="Times New Roman" w:cs="Times New Roman"/>
          <w:sz w:val="24"/>
          <w:szCs w:val="24"/>
        </w:rPr>
      </w:pPr>
    </w:p>
    <w:p w14:paraId="001AAB7F"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Transfer or Replacement of PI:</w:t>
      </w:r>
    </w:p>
    <w:p w14:paraId="1A31E135" w14:textId="4B287242" w:rsidR="009E42C2" w:rsidRDefault="00DF7E2D" w:rsidP="001C77F3">
      <w:pPr>
        <w:spacing w:before="1" w:after="0" w:line="276" w:lineRule="exact"/>
        <w:ind w:right="187"/>
        <w:rPr>
          <w:rFonts w:ascii="Times New Roman" w:eastAsia="Times New Roman" w:hAnsi="Times New Roman" w:cs="Times New Roman"/>
          <w:sz w:val="24"/>
          <w:szCs w:val="24"/>
        </w:rPr>
      </w:pPr>
      <w:ins w:id="40" w:author="Gill, Nancy" w:date="2016-04-28T14:34:00Z">
        <w:r>
          <w:rPr>
            <w:rFonts w:ascii="Times New Roman" w:eastAsia="Times New Roman" w:hAnsi="Times New Roman" w:cs="Times New Roman"/>
            <w:sz w:val="24"/>
            <w:szCs w:val="24"/>
          </w:rPr>
          <w:t xml:space="preserve">Business &amp; </w:t>
        </w:r>
      </w:ins>
      <w:r w:rsidR="000F444B">
        <w:rPr>
          <w:rFonts w:ascii="Times New Roman" w:eastAsia="Times New Roman" w:hAnsi="Times New Roman" w:cs="Times New Roman"/>
          <w:sz w:val="24"/>
          <w:szCs w:val="24"/>
        </w:rPr>
        <w:t>Financ</w:t>
      </w:r>
      <w:r w:rsidR="00A65101">
        <w:rPr>
          <w:rFonts w:ascii="Times New Roman" w:eastAsia="Times New Roman" w:hAnsi="Times New Roman" w:cs="Times New Roman"/>
          <w:sz w:val="24"/>
          <w:szCs w:val="24"/>
        </w:rPr>
        <w:t xml:space="preserve">ial Affairs </w:t>
      </w:r>
      <w:r w:rsidR="000F444B">
        <w:rPr>
          <w:rFonts w:ascii="Times New Roman" w:eastAsia="Times New Roman" w:hAnsi="Times New Roman" w:cs="Times New Roman"/>
          <w:sz w:val="24"/>
          <w:szCs w:val="24"/>
        </w:rPr>
        <w:t>and R</w:t>
      </w:r>
      <w:ins w:id="41" w:author="Gill, Nancy" w:date="2016-04-28T14:34:00Z">
        <w:r>
          <w:rPr>
            <w:rFonts w:ascii="Times New Roman" w:eastAsia="Times New Roman" w:hAnsi="Times New Roman" w:cs="Times New Roman"/>
            <w:sz w:val="24"/>
            <w:szCs w:val="24"/>
          </w:rPr>
          <w:t xml:space="preserve">esearch &amp; </w:t>
        </w:r>
      </w:ins>
      <w:r w:rsidR="000F444B">
        <w:rPr>
          <w:rFonts w:ascii="Times New Roman" w:eastAsia="Times New Roman" w:hAnsi="Times New Roman" w:cs="Times New Roman"/>
          <w:sz w:val="24"/>
          <w:szCs w:val="24"/>
        </w:rPr>
        <w:t>S</w:t>
      </w:r>
      <w:ins w:id="42" w:author="Gill, Nancy" w:date="2016-04-28T14:34:00Z">
        <w:r>
          <w:rPr>
            <w:rFonts w:ascii="Times New Roman" w:eastAsia="Times New Roman" w:hAnsi="Times New Roman" w:cs="Times New Roman"/>
            <w:sz w:val="24"/>
            <w:szCs w:val="24"/>
          </w:rPr>
          <w:t xml:space="preserve">ponsored </w:t>
        </w:r>
      </w:ins>
      <w:r w:rsidR="000F444B">
        <w:rPr>
          <w:rFonts w:ascii="Times New Roman" w:eastAsia="Times New Roman" w:hAnsi="Times New Roman" w:cs="Times New Roman"/>
          <w:sz w:val="24"/>
          <w:szCs w:val="24"/>
        </w:rPr>
        <w:t>P</w:t>
      </w:r>
      <w:ins w:id="43" w:author="Gill, Nancy" w:date="2016-04-28T14:34:00Z">
        <w:r>
          <w:rPr>
            <w:rFonts w:ascii="Times New Roman" w:eastAsia="Times New Roman" w:hAnsi="Times New Roman" w:cs="Times New Roman"/>
            <w:sz w:val="24"/>
            <w:szCs w:val="24"/>
          </w:rPr>
          <w:t>rograms</w:t>
        </w:r>
      </w:ins>
      <w:r w:rsidR="000F444B">
        <w:rPr>
          <w:rFonts w:ascii="Times New Roman" w:eastAsia="Times New Roman" w:hAnsi="Times New Roman" w:cs="Times New Roman"/>
          <w:sz w:val="24"/>
          <w:szCs w:val="24"/>
        </w:rPr>
        <w:t xml:space="preserve"> (or </w:t>
      </w:r>
      <w:ins w:id="44" w:author="Gill, Nancy" w:date="2016-04-28T14:34:00Z">
        <w:r>
          <w:rPr>
            <w:rFonts w:ascii="Times New Roman" w:eastAsia="Times New Roman" w:hAnsi="Times New Roman" w:cs="Times New Roman"/>
            <w:sz w:val="24"/>
            <w:szCs w:val="24"/>
          </w:rPr>
          <w:t xml:space="preserve">University </w:t>
        </w:r>
      </w:ins>
      <w:r w:rsidR="00F1240D">
        <w:rPr>
          <w:rFonts w:ascii="Times New Roman" w:eastAsia="Times New Roman" w:hAnsi="Times New Roman" w:cs="Times New Roman"/>
          <w:sz w:val="24"/>
          <w:szCs w:val="24"/>
        </w:rPr>
        <w:t>Advancement staff, i</w:t>
      </w:r>
      <w:r w:rsidR="00BD1C22">
        <w:rPr>
          <w:rFonts w:ascii="Times New Roman" w:eastAsia="Times New Roman" w:hAnsi="Times New Roman" w:cs="Times New Roman"/>
          <w:sz w:val="24"/>
          <w:szCs w:val="24"/>
        </w:rPr>
        <w:t>f</w:t>
      </w:r>
      <w:r w:rsidR="00F1240D">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lastRenderedPageBreak/>
        <w:t>applicable</w:t>
      </w:r>
      <w:r w:rsidR="000F444B">
        <w:rPr>
          <w:rFonts w:ascii="Times New Roman" w:eastAsia="Times New Roman" w:hAnsi="Times New Roman" w:cs="Times New Roman"/>
          <w:sz w:val="24"/>
          <w:szCs w:val="24"/>
        </w:rPr>
        <w:t>)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jointly responsible for asses</w:t>
      </w:r>
      <w:r w:rsidR="000F444B">
        <w:rPr>
          <w:rFonts w:ascii="Times New Roman" w:eastAsia="Times New Roman" w:hAnsi="Times New Roman" w:cs="Times New Roman"/>
          <w:spacing w:val="-1"/>
          <w:sz w:val="24"/>
          <w:szCs w:val="24"/>
        </w:rPr>
        <w:t>s</w:t>
      </w:r>
      <w:r w:rsidR="000F444B">
        <w:rPr>
          <w:rFonts w:ascii="Times New Roman" w:eastAsia="Times New Roman" w:hAnsi="Times New Roman" w:cs="Times New Roman"/>
          <w:sz w:val="24"/>
          <w:szCs w:val="24"/>
        </w:rPr>
        <w:t>ing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 negotiati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g all transfers of sponsored projects to another</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stit</w:t>
      </w:r>
      <w:r w:rsidR="000F444B">
        <w:rPr>
          <w:rFonts w:ascii="Times New Roman" w:eastAsia="Times New Roman" w:hAnsi="Times New Roman" w:cs="Times New Roman"/>
          <w:spacing w:val="-1"/>
          <w:sz w:val="24"/>
          <w:szCs w:val="24"/>
        </w:rPr>
        <w:t>u</w:t>
      </w:r>
      <w:r w:rsidR="000F444B">
        <w:rPr>
          <w:rFonts w:ascii="Times New Roman" w:eastAsia="Times New Roman" w:hAnsi="Times New Roman" w:cs="Times New Roman"/>
          <w:sz w:val="24"/>
          <w:szCs w:val="24"/>
        </w:rPr>
        <w:t>tion, 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d/or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 tra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sfer of equip</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ent purchased with sponsor funds to another</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institution. </w:t>
      </w:r>
      <w:r w:rsidR="00E152EC">
        <w:rPr>
          <w:rFonts w:ascii="Times New Roman" w:eastAsia="Times New Roman" w:hAnsi="Times New Roman" w:cs="Times New Roman"/>
          <w:sz w:val="24"/>
          <w:szCs w:val="24"/>
        </w:rPr>
        <w:t xml:space="preserve"> </w:t>
      </w:r>
      <w:r w:rsidR="000F444B">
        <w:rPr>
          <w:rFonts w:ascii="Times New Roman" w:eastAsia="Times New Roman" w:hAnsi="Times New Roman" w:cs="Times New Roman"/>
          <w:sz w:val="24"/>
          <w:szCs w:val="24"/>
        </w:rPr>
        <w:t>A representative from</w:t>
      </w:r>
      <w:r w:rsidR="000F444B">
        <w:rPr>
          <w:rFonts w:ascii="Times New Roman" w:eastAsia="Times New Roman" w:hAnsi="Times New Roman" w:cs="Times New Roman"/>
          <w:spacing w:val="-2"/>
          <w:sz w:val="24"/>
          <w:szCs w:val="24"/>
        </w:rPr>
        <w:t xml:space="preserve"> </w:t>
      </w:r>
      <w:ins w:id="45" w:author="Gill, Nancy" w:date="2016-04-28T14:34:00Z">
        <w:r>
          <w:rPr>
            <w:rFonts w:ascii="Times New Roman" w:eastAsia="Times New Roman" w:hAnsi="Times New Roman" w:cs="Times New Roman"/>
            <w:spacing w:val="-2"/>
            <w:sz w:val="24"/>
            <w:szCs w:val="24"/>
          </w:rPr>
          <w:t xml:space="preserve">Business &amp; </w:t>
        </w:r>
      </w:ins>
      <w:r w:rsidR="00F1240D">
        <w:rPr>
          <w:rFonts w:ascii="Times New Roman" w:eastAsia="Times New Roman" w:hAnsi="Times New Roman" w:cs="Times New Roman"/>
          <w:sz w:val="24"/>
          <w:szCs w:val="24"/>
        </w:rPr>
        <w:t>Financial Affairs</w:t>
      </w:r>
      <w:r w:rsidR="000F444B">
        <w:rPr>
          <w:rFonts w:ascii="Times New Roman" w:eastAsia="Times New Roman" w:hAnsi="Times New Roman" w:cs="Times New Roman"/>
          <w:sz w:val="24"/>
          <w:szCs w:val="24"/>
        </w:rPr>
        <w:t xml:space="preserve"> and the designated S</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onsored Program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Ad</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inistrator are</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 xml:space="preserve">the only authorized </w:t>
      </w:r>
      <w:ins w:id="46" w:author="Gill, Nancy" w:date="2016-04-28T14:34:00Z">
        <w:r>
          <w:rPr>
            <w:rFonts w:ascii="Times New Roman" w:eastAsia="Times New Roman" w:hAnsi="Times New Roman" w:cs="Times New Roman"/>
            <w:sz w:val="24"/>
            <w:szCs w:val="24"/>
          </w:rPr>
          <w:t>U</w:t>
        </w:r>
      </w:ins>
      <w:del w:id="47" w:author="Gill, Nancy" w:date="2016-04-28T14:34:00Z">
        <w:r w:rsidR="000F444B" w:rsidDel="00DF7E2D">
          <w:rPr>
            <w:rFonts w:ascii="Times New Roman" w:eastAsia="Times New Roman" w:hAnsi="Times New Roman" w:cs="Times New Roman"/>
            <w:sz w:val="24"/>
            <w:szCs w:val="24"/>
          </w:rPr>
          <w:delText>u</w:delText>
        </w:r>
      </w:del>
      <w:r w:rsidR="000F444B">
        <w:rPr>
          <w:rFonts w:ascii="Times New Roman" w:eastAsia="Times New Roman" w:hAnsi="Times New Roman" w:cs="Times New Roman"/>
          <w:sz w:val="24"/>
          <w:szCs w:val="24"/>
        </w:rPr>
        <w:t>niversity</w:t>
      </w:r>
      <w:r w:rsidR="00F1240D">
        <w:rPr>
          <w:rFonts w:ascii="Times New Roman" w:eastAsia="Times New Roman" w:hAnsi="Times New Roman" w:cs="Times New Roman"/>
          <w:sz w:val="24"/>
          <w:szCs w:val="24"/>
        </w:rPr>
        <w:t xml:space="preserve"> </w:t>
      </w:r>
      <w:r w:rsidR="000F444B">
        <w:rPr>
          <w:rFonts w:ascii="Times New Roman" w:eastAsia="Times New Roman" w:hAnsi="Times New Roman" w:cs="Times New Roman"/>
          <w:position w:val="-1"/>
          <w:sz w:val="24"/>
          <w:szCs w:val="24"/>
        </w:rPr>
        <w:t xml:space="preserve">officials </w:t>
      </w:r>
      <w:r w:rsidR="00654B66">
        <w:rPr>
          <w:rFonts w:ascii="Times New Roman" w:eastAsia="Times New Roman" w:hAnsi="Times New Roman" w:cs="Times New Roman"/>
          <w:position w:val="-1"/>
          <w:sz w:val="24"/>
          <w:szCs w:val="24"/>
        </w:rPr>
        <w:t>to directly negotiate with the S</w:t>
      </w:r>
      <w:r w:rsidR="000F444B">
        <w:rPr>
          <w:rFonts w:ascii="Times New Roman" w:eastAsia="Times New Roman" w:hAnsi="Times New Roman" w:cs="Times New Roman"/>
          <w:position w:val="-1"/>
          <w:sz w:val="24"/>
          <w:szCs w:val="24"/>
        </w:rPr>
        <w:t>ponsor.</w:t>
      </w:r>
    </w:p>
    <w:p w14:paraId="06997F55" w14:textId="77777777" w:rsidR="009E42C2" w:rsidRDefault="009E42C2">
      <w:pPr>
        <w:spacing w:before="14" w:after="0" w:line="240" w:lineRule="exact"/>
        <w:rPr>
          <w:sz w:val="24"/>
          <w:szCs w:val="24"/>
        </w:rPr>
      </w:pPr>
    </w:p>
    <w:p w14:paraId="49B68FE4" w14:textId="1BD14ED5" w:rsidR="009E42C2" w:rsidRDefault="000F444B" w:rsidP="001C77F3">
      <w:pPr>
        <w:spacing w:before="29"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individual </w:t>
      </w:r>
      <w:r w:rsidR="008D3E06">
        <w:rPr>
          <w:rFonts w:ascii="Times New Roman" w:eastAsia="Times New Roman" w:hAnsi="Times New Roman" w:cs="Times New Roman"/>
          <w:sz w:val="24"/>
          <w:szCs w:val="24"/>
        </w:rPr>
        <w:t>sponsored projects</w:t>
      </w:r>
      <w:r>
        <w:rPr>
          <w:rFonts w:ascii="Times New Roman" w:eastAsia="Times New Roman" w:hAnsi="Times New Roman" w:cs="Times New Roman"/>
          <w:sz w:val="24"/>
          <w:szCs w:val="24"/>
        </w:rPr>
        <w:t xml:space="preserv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the </w:t>
      </w:r>
      <w:r w:rsidR="00654B66">
        <w:rPr>
          <w:rFonts w:ascii="Times New Roman" w:eastAsia="Times New Roman" w:hAnsi="Times New Roman" w:cs="Times New Roman"/>
          <w:sz w:val="24"/>
          <w:szCs w:val="24"/>
        </w:rPr>
        <w:t>S</w:t>
      </w:r>
      <w:r w:rsidR="001A5F41">
        <w:rPr>
          <w:rFonts w:ascii="Times New Roman" w:eastAsia="Times New Roman" w:hAnsi="Times New Roman" w:cs="Times New Roman"/>
          <w:sz w:val="24"/>
          <w:szCs w:val="24"/>
        </w:rPr>
        <w:t>ponsor</w:t>
      </w:r>
      <w:r>
        <w:rPr>
          <w:rFonts w:ascii="Times New Roman" w:eastAsia="Times New Roman" w:hAnsi="Times New Roman" w:cs="Times New Roman"/>
          <w:sz w:val="24"/>
          <w:szCs w:val="24"/>
        </w:rPr>
        <w:t xml:space="preserve"> on a project-by-project basis.</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Any issues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 concerns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z w:val="24"/>
          <w:szCs w:val="24"/>
        </w:rPr>
        <w:t>PI</w:t>
      </w:r>
      <w:r w:rsidR="007F22EC">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regarding adherence to U</w:t>
      </w:r>
      <w:r>
        <w:rPr>
          <w:rFonts w:ascii="Times New Roman" w:eastAsia="Times New Roman" w:hAnsi="Times New Roman" w:cs="Times New Roman"/>
          <w:sz w:val="24"/>
          <w:szCs w:val="24"/>
        </w:rPr>
        <w:t>niversity</w:t>
      </w:r>
      <w:r w:rsidR="00654B66">
        <w:rPr>
          <w:rFonts w:ascii="Times New Roman" w:eastAsia="Times New Roman" w:hAnsi="Times New Roman" w:cs="Times New Roman"/>
          <w:sz w:val="24"/>
          <w:szCs w:val="24"/>
        </w:rPr>
        <w:t>, S</w:t>
      </w:r>
      <w:r w:rsidR="009D5D9B">
        <w:rPr>
          <w:rFonts w:ascii="Times New Roman" w:eastAsia="Times New Roman" w:hAnsi="Times New Roman" w:cs="Times New Roman"/>
          <w:sz w:val="24"/>
          <w:szCs w:val="24"/>
        </w:rPr>
        <w:t>ponsor or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policies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initially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ressed with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by Research </w:t>
      </w:r>
      <w:ins w:id="48" w:author="Gill, Nancy" w:date="2016-04-28T14:34:00Z">
        <w:r w:rsidR="00DF7E2D">
          <w:rPr>
            <w:rFonts w:ascii="Times New Roman" w:eastAsia="Times New Roman" w:hAnsi="Times New Roman" w:cs="Times New Roman"/>
            <w:sz w:val="24"/>
            <w:szCs w:val="24"/>
          </w:rPr>
          <w:t>&amp;</w:t>
        </w:r>
      </w:ins>
      <w:del w:id="49" w:author="Gill, Nancy" w:date="2016-04-28T14:34:00Z">
        <w:r w:rsidDel="00DF7E2D">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del w:id="50" w:author="Gill, Nancy" w:date="2016-04-28T14:35:00Z">
        <w:r w:rsidDel="00DF7E2D">
          <w:rPr>
            <w:rFonts w:ascii="Times New Roman" w:eastAsia="Times New Roman" w:hAnsi="Times New Roman" w:cs="Times New Roman"/>
            <w:sz w:val="24"/>
            <w:szCs w:val="24"/>
          </w:rPr>
          <w:delText>Ad</w:delText>
        </w:r>
        <w:r w:rsidDel="00DF7E2D">
          <w:rPr>
            <w:rFonts w:ascii="Times New Roman" w:eastAsia="Times New Roman" w:hAnsi="Times New Roman" w:cs="Times New Roman"/>
            <w:spacing w:val="-2"/>
            <w:sz w:val="24"/>
            <w:szCs w:val="24"/>
          </w:rPr>
          <w:delText>m</w:delText>
        </w:r>
        <w:r w:rsidDel="00DF7E2D">
          <w:rPr>
            <w:rFonts w:ascii="Times New Roman" w:eastAsia="Times New Roman" w:hAnsi="Times New Roman" w:cs="Times New Roman"/>
            <w:spacing w:val="1"/>
            <w:sz w:val="24"/>
            <w:szCs w:val="24"/>
          </w:rPr>
          <w:delText>i</w:delText>
        </w:r>
        <w:r w:rsidDel="00DF7E2D">
          <w:rPr>
            <w:rFonts w:ascii="Times New Roman" w:eastAsia="Times New Roman" w:hAnsi="Times New Roman" w:cs="Times New Roman"/>
            <w:sz w:val="24"/>
            <w:szCs w:val="24"/>
          </w:rPr>
          <w:delText>nistration</w:delText>
        </w:r>
      </w:del>
      <w:r w:rsidR="009D5D9B">
        <w:rPr>
          <w:rFonts w:ascii="Times New Roman" w:eastAsia="Times New Roman" w:hAnsi="Times New Roman" w:cs="Times New Roman"/>
          <w:sz w:val="24"/>
          <w:szCs w:val="24"/>
        </w:rPr>
        <w:t xml:space="preserve">, </w:t>
      </w:r>
      <w:ins w:id="51" w:author="Gill, Nancy" w:date="2016-04-28T14:35:00Z">
        <w:r w:rsidR="00DF7E2D">
          <w:rPr>
            <w:rFonts w:ascii="Times New Roman" w:eastAsia="Times New Roman" w:hAnsi="Times New Roman" w:cs="Times New Roman"/>
            <w:sz w:val="24"/>
            <w:szCs w:val="24"/>
          </w:rPr>
          <w:t xml:space="preserve">Business &amp; </w:t>
        </w:r>
      </w:ins>
      <w:r w:rsidR="009D5D9B">
        <w:rPr>
          <w:rFonts w:ascii="Times New Roman" w:eastAsia="Times New Roman" w:hAnsi="Times New Roman" w:cs="Times New Roman"/>
          <w:sz w:val="24"/>
          <w:szCs w:val="24"/>
        </w:rPr>
        <w:t>Financial Affairs</w:t>
      </w:r>
      <w:r>
        <w:rPr>
          <w:rFonts w:ascii="Times New Roman" w:eastAsia="Times New Roman" w:hAnsi="Times New Roman" w:cs="Times New Roman"/>
          <w:sz w:val="24"/>
          <w:szCs w:val="24"/>
        </w:rPr>
        <w:t xml:space="preserve"> and/or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Resources depending on the issue.</w:t>
      </w:r>
      <w:r w:rsidR="00654B66">
        <w:rPr>
          <w:rFonts w:ascii="Times New Roman" w:eastAsia="Times New Roman" w:hAnsi="Times New Roman" w:cs="Times New Roman"/>
          <w:sz w:val="24"/>
          <w:szCs w:val="24"/>
        </w:rPr>
        <w:t xml:space="preserve"> </w:t>
      </w:r>
      <w:del w:id="52" w:author="Gill, Nancy" w:date="2016-04-28T14:35:00Z">
        <w:r w:rsidDel="00DF7E2D">
          <w:rPr>
            <w:rFonts w:ascii="Times New Roman" w:eastAsia="Times New Roman" w:hAnsi="Times New Roman" w:cs="Times New Roman"/>
            <w:spacing w:val="-1"/>
            <w:sz w:val="24"/>
            <w:szCs w:val="24"/>
          </w:rPr>
          <w:delText xml:space="preserve"> </w:delText>
        </w:r>
      </w:del>
      <w:r>
        <w:rPr>
          <w:rFonts w:ascii="Times New Roman" w:eastAsia="Times New Roman" w:hAnsi="Times New Roman" w:cs="Times New Roman"/>
          <w:sz w:val="24"/>
          <w:szCs w:val="24"/>
        </w:rPr>
        <w:t xml:space="preserve">If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non-responsive 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onse does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act</w:t>
      </w:r>
      <w:r>
        <w:rPr>
          <w:rFonts w:ascii="Times New Roman" w:eastAsia="Times New Roman" w:hAnsi="Times New Roman" w:cs="Times New Roman"/>
          <w:spacing w:val="-1"/>
          <w:sz w:val="24"/>
          <w:szCs w:val="24"/>
        </w:rPr>
        <w:t>i</w:t>
      </w:r>
      <w:r w:rsidR="00654B66">
        <w:rPr>
          <w:rFonts w:ascii="Times New Roman" w:eastAsia="Times New Roman" w:hAnsi="Times New Roman" w:cs="Times New Roman"/>
          <w:sz w:val="24"/>
          <w:szCs w:val="24"/>
        </w:rPr>
        <w:t>on and future adherence to U</w:t>
      </w:r>
      <w:r>
        <w:rPr>
          <w:rFonts w:ascii="Times New Roman" w:eastAsia="Times New Roman" w:hAnsi="Times New Roman" w:cs="Times New Roman"/>
          <w:sz w:val="24"/>
          <w:szCs w:val="24"/>
        </w:rPr>
        <w:t>niversity policies and procedures, the situation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be referred to the respecti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Chair</w:t>
      </w:r>
      <w:r w:rsidR="00BD3C5F">
        <w:rPr>
          <w:rFonts w:ascii="Times New Roman" w:eastAsia="Times New Roman" w:hAnsi="Times New Roman" w:cs="Times New Roman"/>
          <w:sz w:val="24"/>
          <w:szCs w:val="24"/>
        </w:rPr>
        <w:t>, Dean</w:t>
      </w:r>
      <w:ins w:id="53" w:author="Gill, Nancy" w:date="2016-04-28T14:35:00Z">
        <w:r w:rsidR="00DF7E2D">
          <w:rPr>
            <w:rFonts w:ascii="Times New Roman" w:eastAsia="Times New Roman" w:hAnsi="Times New Roman" w:cs="Times New Roman"/>
            <w:sz w:val="24"/>
            <w:szCs w:val="24"/>
          </w:rPr>
          <w:t xml:space="preserve">, </w:t>
        </w:r>
      </w:ins>
      <w:del w:id="54" w:author="Gill, Nancy" w:date="2016-04-28T14:35:00Z">
        <w:r w:rsidR="00BD3C5F" w:rsidDel="00DF7E2D">
          <w:rPr>
            <w:rFonts w:ascii="Times New Roman" w:eastAsia="Times New Roman" w:hAnsi="Times New Roman" w:cs="Times New Roman"/>
            <w:sz w:val="24"/>
            <w:szCs w:val="24"/>
          </w:rPr>
          <w:delText>/</w:delText>
        </w:r>
      </w:del>
      <w:r w:rsidR="00BD3C5F">
        <w:rPr>
          <w:rFonts w:ascii="Times New Roman" w:eastAsia="Times New Roman" w:hAnsi="Times New Roman" w:cs="Times New Roman"/>
          <w:sz w:val="24"/>
          <w:szCs w:val="24"/>
        </w:rPr>
        <w:t>AVP</w:t>
      </w:r>
      <w:r>
        <w:rPr>
          <w:rFonts w:ascii="Times New Roman" w:eastAsia="Times New Roman" w:hAnsi="Times New Roman" w:cs="Times New Roman"/>
          <w:sz w:val="24"/>
          <w:szCs w:val="24"/>
        </w:rPr>
        <w:t xml:space="preserve"> an</w:t>
      </w:r>
      <w:r>
        <w:rPr>
          <w:rFonts w:ascii="Times New Roman" w:eastAsia="Times New Roman" w:hAnsi="Times New Roman" w:cs="Times New Roman"/>
          <w:spacing w:val="-1"/>
          <w:sz w:val="24"/>
          <w:szCs w:val="24"/>
        </w:rPr>
        <w:t>d</w:t>
      </w:r>
      <w:r w:rsidR="00654B66">
        <w:rPr>
          <w:rFonts w:ascii="Times New Roman" w:eastAsia="Times New Roman" w:hAnsi="Times New Roman" w:cs="Times New Roman"/>
          <w:sz w:val="24"/>
          <w:szCs w:val="24"/>
        </w:rPr>
        <w:t xml:space="preserve">/or the Provost </w:t>
      </w:r>
      <w:r>
        <w:rPr>
          <w:rFonts w:ascii="Times New Roman" w:eastAsia="Times New Roman" w:hAnsi="Times New Roman" w:cs="Times New Roman"/>
          <w:sz w:val="24"/>
          <w:szCs w:val="24"/>
        </w:rPr>
        <w:t xml:space="preserve">or appropriate </w:t>
      </w:r>
      <w:del w:id="55" w:author="Gill, Nancy" w:date="2016-04-28T14:35:00Z">
        <w:r w:rsidDel="00DF7E2D">
          <w:rPr>
            <w:rFonts w:ascii="Times New Roman" w:eastAsia="Times New Roman" w:hAnsi="Times New Roman" w:cs="Times New Roman"/>
            <w:sz w:val="24"/>
            <w:szCs w:val="24"/>
          </w:rPr>
          <w:delText>d</w:delText>
        </w:r>
      </w:del>
      <w:ins w:id="56" w:author="Gill, Nancy" w:date="2016-04-28T14:35:00Z">
        <w:r w:rsidR="00DF7E2D">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ice Preside</w:t>
      </w:r>
      <w:r>
        <w:rPr>
          <w:rFonts w:ascii="Times New Roman" w:eastAsia="Times New Roman" w:hAnsi="Times New Roman" w:cs="Times New Roman"/>
          <w:spacing w:val="-1"/>
          <w:sz w:val="24"/>
          <w:szCs w:val="24"/>
        </w:rPr>
        <w:t>n</w:t>
      </w:r>
      <w:r w:rsidR="00654B6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as necessary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and resolution.</w:t>
      </w:r>
    </w:p>
    <w:p w14:paraId="7BBAE9B5" w14:textId="77777777" w:rsidR="009E42C2" w:rsidRDefault="009E42C2">
      <w:pPr>
        <w:spacing w:before="18" w:after="0" w:line="260" w:lineRule="exact"/>
        <w:rPr>
          <w:sz w:val="26"/>
          <w:szCs w:val="26"/>
        </w:rPr>
      </w:pPr>
    </w:p>
    <w:p w14:paraId="4CA4CCE6" w14:textId="30DA6CAF" w:rsidR="009E42C2" w:rsidRDefault="000F444B" w:rsidP="001C77F3">
      <w:pPr>
        <w:spacing w:after="0" w:line="240"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written notification to the Provost (or appropriate </w:t>
      </w:r>
      <w:del w:id="57" w:author="Gill, Nancy" w:date="2016-04-28T14:35:00Z">
        <w:r w:rsidDel="00DF7E2D">
          <w:rPr>
            <w:rFonts w:ascii="Times New Roman" w:eastAsia="Times New Roman" w:hAnsi="Times New Roman" w:cs="Times New Roman"/>
            <w:sz w:val="24"/>
            <w:szCs w:val="24"/>
          </w:rPr>
          <w:delText>d</w:delText>
        </w:r>
      </w:del>
      <w:ins w:id="58" w:author="Gill, Nancy" w:date="2016-04-28T14:35:00Z">
        <w:r w:rsidR="00DF7E2D">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 President) and the Research</w:t>
      </w:r>
      <w:r>
        <w:rPr>
          <w:rFonts w:ascii="Times New Roman" w:eastAsia="Times New Roman" w:hAnsi="Times New Roman" w:cs="Times New Roman"/>
          <w:spacing w:val="-1"/>
          <w:sz w:val="24"/>
          <w:szCs w:val="24"/>
        </w:rPr>
        <w:t xml:space="preserve"> </w:t>
      </w:r>
      <w:ins w:id="59" w:author="Gill, Nancy" w:date="2016-04-28T14:35:00Z">
        <w:r w:rsidR="00DF7E2D">
          <w:rPr>
            <w:rFonts w:ascii="Times New Roman" w:eastAsia="Times New Roman" w:hAnsi="Times New Roman" w:cs="Times New Roman"/>
            <w:spacing w:val="-1"/>
            <w:sz w:val="24"/>
            <w:szCs w:val="24"/>
          </w:rPr>
          <w:t>&amp;</w:t>
        </w:r>
      </w:ins>
      <w:del w:id="60" w:author="Gill, Nancy" w:date="2016-04-28T14:35:00Z">
        <w:r w:rsidDel="00DF7E2D">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del w:id="61" w:author="Gill, Nancy" w:date="2016-04-28T14:35:00Z">
        <w:r w:rsidR="00B15C69" w:rsidDel="00DF7E2D">
          <w:rPr>
            <w:rFonts w:ascii="Times New Roman" w:eastAsia="Times New Roman" w:hAnsi="Times New Roman" w:cs="Times New Roman"/>
            <w:sz w:val="24"/>
            <w:szCs w:val="24"/>
          </w:rPr>
          <w:delText>O</w:delText>
        </w:r>
      </w:del>
      <w:ins w:id="62" w:author="Gill, Nancy" w:date="2016-04-28T14:35:00Z">
        <w:r w:rsidR="00DF7E2D">
          <w:rPr>
            <w:rFonts w:ascii="Times New Roman" w:eastAsia="Times New Roman" w:hAnsi="Times New Roman" w:cs="Times New Roman"/>
            <w:sz w:val="24"/>
            <w:szCs w:val="24"/>
          </w:rPr>
          <w:t>o</w:t>
        </w:r>
      </w:ins>
      <w:r w:rsidR="00B15C69">
        <w:rPr>
          <w:rFonts w:ascii="Times New Roman" w:eastAsia="Times New Roman" w:hAnsi="Times New Roman" w:cs="Times New Roman"/>
          <w:sz w:val="24"/>
          <w:szCs w:val="24"/>
        </w:rPr>
        <w:t xml:space="preserve">ffice </w:t>
      </w:r>
      <w:r>
        <w:rPr>
          <w:rFonts w:ascii="Times New Roman" w:eastAsia="Times New Roman" w:hAnsi="Times New Roman" w:cs="Times New Roman"/>
          <w:sz w:val="24"/>
          <w:szCs w:val="24"/>
        </w:rPr>
        <w:t xml:space="preserve">when requesting a change of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 voluntarily on a 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sidR="00654B6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occurs when a </w:t>
      </w:r>
      <w:r w:rsidR="00654B66">
        <w:rPr>
          <w:rFonts w:ascii="Times New Roman" w:eastAsia="Times New Roman" w:hAnsi="Times New Roman" w:cs="Times New Roman"/>
          <w:sz w:val="24"/>
          <w:szCs w:val="24"/>
        </w:rPr>
        <w:t>PI</w:t>
      </w:r>
      <w:r w:rsidR="00B15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intends to leave the institution wil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fully, retires, or is unable to continue perfo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work on a sponsored project.</w:t>
      </w:r>
      <w:r w:rsidR="0083328C">
        <w:rPr>
          <w:rFonts w:ascii="Times New Roman" w:eastAsia="Times New Roman" w:hAnsi="Times New Roman" w:cs="Times New Roman"/>
          <w:sz w:val="24"/>
          <w:szCs w:val="24"/>
        </w:rPr>
        <w:t xml:space="preserve">  Faculty taking sabbatical who wish to continue to work on a sponsored program must receive writt</w:t>
      </w:r>
      <w:r w:rsidR="00654B66">
        <w:rPr>
          <w:rFonts w:ascii="Times New Roman" w:eastAsia="Times New Roman" w:hAnsi="Times New Roman" w:cs="Times New Roman"/>
          <w:sz w:val="24"/>
          <w:szCs w:val="24"/>
        </w:rPr>
        <w:t xml:space="preserve">en approval from the President </w:t>
      </w:r>
      <w:r w:rsidR="0083328C">
        <w:rPr>
          <w:rFonts w:ascii="Times New Roman" w:eastAsia="Times New Roman" w:hAnsi="Times New Roman" w:cs="Times New Roman"/>
          <w:sz w:val="24"/>
          <w:szCs w:val="24"/>
        </w:rPr>
        <w:t>through a reque</w:t>
      </w:r>
      <w:r w:rsidR="00654B66">
        <w:rPr>
          <w:rFonts w:ascii="Times New Roman" w:eastAsia="Times New Roman" w:hAnsi="Times New Roman" w:cs="Times New Roman"/>
          <w:sz w:val="24"/>
          <w:szCs w:val="24"/>
        </w:rPr>
        <w:t>st submitted to Faculty Affairs</w:t>
      </w:r>
      <w:r w:rsidR="0083328C">
        <w:rPr>
          <w:rFonts w:ascii="Times New Roman" w:eastAsia="Times New Roman" w:hAnsi="Times New Roman" w:cs="Times New Roman"/>
          <w:sz w:val="24"/>
          <w:szCs w:val="24"/>
        </w:rPr>
        <w:t>.</w:t>
      </w:r>
    </w:p>
    <w:p w14:paraId="69556F0A" w14:textId="77777777" w:rsidR="009E42C2" w:rsidRDefault="009E42C2">
      <w:pPr>
        <w:spacing w:before="16" w:after="0" w:line="260" w:lineRule="exact"/>
        <w:rPr>
          <w:sz w:val="26"/>
          <w:szCs w:val="26"/>
        </w:rPr>
      </w:pPr>
    </w:p>
    <w:p w14:paraId="0D91CA85" w14:textId="4D61D3ED" w:rsidR="009E42C2" w:rsidRDefault="000F444B" w:rsidP="001C77F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Involuntary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occurs when the PI refuses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work on a sponsored project, is not in good standing with </w:t>
      </w:r>
      <w:r w:rsidR="00C93944">
        <w:rPr>
          <w:rFonts w:ascii="Times New Roman" w:eastAsia="Times New Roman" w:hAnsi="Times New Roman" w:cs="Times New Roman"/>
          <w:sz w:val="24"/>
          <w:szCs w:val="24"/>
        </w:rPr>
        <w:t>their S</w:t>
      </w:r>
      <w:r w:rsidR="00263AC6">
        <w:rPr>
          <w:rFonts w:ascii="Times New Roman" w:eastAsia="Times New Roman" w:hAnsi="Times New Roman" w:cs="Times New Roman"/>
          <w:sz w:val="24"/>
          <w:szCs w:val="24"/>
        </w:rPr>
        <w:t>ponsor</w:t>
      </w:r>
      <w:r w:rsidR="00654B66">
        <w:rPr>
          <w:rFonts w:ascii="Times New Roman" w:eastAsia="Times New Roman" w:hAnsi="Times New Roman" w:cs="Times New Roman"/>
          <w:sz w:val="24"/>
          <w:szCs w:val="24"/>
        </w:rPr>
        <w:t xml:space="preserve"> or the U</w:t>
      </w:r>
      <w:r>
        <w:rPr>
          <w:rFonts w:ascii="Times New Roman" w:eastAsia="Times New Roman" w:hAnsi="Times New Roman" w:cs="Times New Roman"/>
          <w:sz w:val="24"/>
          <w:szCs w:val="24"/>
        </w:rPr>
        <w:t xml:space="preserve">niversity </w:t>
      </w:r>
      <w:r>
        <w:rPr>
          <w:rFonts w:ascii="Times New Roman" w:eastAsia="Times New Roman" w:hAnsi="Times New Roman" w:cs="Times New Roman"/>
          <w:spacing w:val="1"/>
          <w:sz w:val="24"/>
          <w:szCs w:val="24"/>
        </w:rPr>
        <w:t>(</w:t>
      </w:r>
      <w:r w:rsidR="00263AC6">
        <w:rPr>
          <w:rFonts w:ascii="Times New Roman" w:eastAsia="Times New Roman" w:hAnsi="Times New Roman" w:cs="Times New Roman"/>
          <w:i/>
          <w:spacing w:val="1"/>
          <w:sz w:val="24"/>
          <w:szCs w:val="24"/>
        </w:rPr>
        <w:t>e.g.,</w:t>
      </w:r>
      <w:r w:rsidR="00263AC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orary suspension</w:t>
      </w:r>
      <w:r w:rsidR="00EF2319">
        <w:rPr>
          <w:rFonts w:ascii="Times New Roman" w:eastAsia="Times New Roman" w:hAnsi="Times New Roman" w:cs="Times New Roman"/>
          <w:sz w:val="24"/>
          <w:szCs w:val="24"/>
        </w:rPr>
        <w:t xml:space="preserve"> </w:t>
      </w:r>
      <w:r w:rsidR="00654B66">
        <w:rPr>
          <w:rFonts w:ascii="Times New Roman" w:eastAsia="Times New Roman" w:hAnsi="Times New Roman" w:cs="Times New Roman"/>
          <w:sz w:val="24"/>
          <w:szCs w:val="24"/>
        </w:rPr>
        <w:t>or disciplinary action)</w:t>
      </w:r>
      <w:r>
        <w:rPr>
          <w:rFonts w:ascii="Times New Roman" w:eastAsia="Times New Roman" w:hAnsi="Times New Roman" w:cs="Times New Roman"/>
          <w:sz w:val="24"/>
          <w:szCs w:val="24"/>
        </w:rPr>
        <w:t xml:space="preserve">, or is not eligible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erve as the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a chan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in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status with the </w:t>
      </w:r>
      <w:del w:id="63" w:author="Gill, Nancy" w:date="2016-04-28T14:36:00Z">
        <w:r w:rsidDel="00DF7E2D">
          <w:rPr>
            <w:rFonts w:ascii="Times New Roman" w:eastAsia="Times New Roman" w:hAnsi="Times New Roman" w:cs="Times New Roman"/>
            <w:sz w:val="24"/>
            <w:szCs w:val="24"/>
          </w:rPr>
          <w:delText>u</w:delText>
        </w:r>
      </w:del>
      <w:ins w:id="64" w:author="Gill, Nancy" w:date="2016-04-28T14:36:00Z">
        <w:r w:rsidR="00DF7E2D">
          <w:rPr>
            <w:rFonts w:ascii="Times New Roman" w:eastAsia="Times New Roman" w:hAnsi="Times New Roman" w:cs="Times New Roman"/>
            <w:sz w:val="24"/>
            <w:szCs w:val="24"/>
          </w:rPr>
          <w:t>U</w:t>
        </w:r>
      </w:ins>
      <w:r>
        <w:rPr>
          <w:rFonts w:ascii="Times New Roman" w:eastAsia="Times New Roman" w:hAnsi="Times New Roman" w:cs="Times New Roman"/>
          <w:sz w:val="24"/>
          <w:szCs w:val="24"/>
        </w:rPr>
        <w:t>niver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ity. </w:t>
      </w:r>
      <w:r w:rsidR="00654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suspensi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if the PI is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he or she will 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restored to </w:t>
      </w:r>
      <w:r w:rsidR="00654B6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status.</w:t>
      </w:r>
    </w:p>
    <w:p w14:paraId="2D131BC5" w14:textId="77777777" w:rsidR="009E42C2" w:rsidRDefault="009E42C2">
      <w:pPr>
        <w:spacing w:before="1" w:after="0" w:line="280" w:lineRule="exact"/>
        <w:rPr>
          <w:sz w:val="28"/>
          <w:szCs w:val="28"/>
        </w:rPr>
      </w:pPr>
    </w:p>
    <w:p w14:paraId="511D2B08" w14:textId="3E55441B" w:rsidR="009E42C2" w:rsidRDefault="009E7A93" w:rsidP="001C77F3">
      <w:pPr>
        <w:spacing w:after="0" w:line="24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PI must be involuntarily replaced on a sponsored project</w:t>
      </w:r>
      <w:r w:rsidR="000637DF">
        <w:rPr>
          <w:rFonts w:ascii="Times New Roman" w:eastAsia="Times New Roman" w:hAnsi="Times New Roman" w:cs="Times New Roman"/>
          <w:sz w:val="24"/>
          <w:szCs w:val="24"/>
        </w:rPr>
        <w:t>,</w:t>
      </w:r>
      <w:r w:rsidR="000F444B">
        <w:rPr>
          <w:rFonts w:ascii="Times New Roman" w:eastAsia="Times New Roman" w:hAnsi="Times New Roman" w:cs="Times New Roman"/>
          <w:sz w:val="24"/>
          <w:szCs w:val="24"/>
        </w:rPr>
        <w:t xml:space="preserve"> it is</w:t>
      </w:r>
      <w:r w:rsidR="000F444B">
        <w:rPr>
          <w:rFonts w:ascii="Times New Roman" w:eastAsia="Times New Roman" w:hAnsi="Times New Roman" w:cs="Times New Roman"/>
          <w:spacing w:val="-1"/>
          <w:sz w:val="24"/>
          <w:szCs w:val="24"/>
        </w:rPr>
        <w:t xml:space="preserve"> </w:t>
      </w:r>
      <w:r w:rsidR="000F444B">
        <w:rPr>
          <w:rFonts w:ascii="Times New Roman" w:eastAsia="Times New Roman" w:hAnsi="Times New Roman" w:cs="Times New Roman"/>
          <w:sz w:val="24"/>
          <w:szCs w:val="24"/>
        </w:rPr>
        <w:t>the responsi</w:t>
      </w:r>
      <w:r w:rsidR="000F444B">
        <w:rPr>
          <w:rFonts w:ascii="Times New Roman" w:eastAsia="Times New Roman" w:hAnsi="Times New Roman" w:cs="Times New Roman"/>
          <w:spacing w:val="-1"/>
          <w:sz w:val="24"/>
          <w:szCs w:val="24"/>
        </w:rPr>
        <w:t>b</w:t>
      </w:r>
      <w:r w:rsidR="000F444B">
        <w:rPr>
          <w:rFonts w:ascii="Times New Roman" w:eastAsia="Times New Roman" w:hAnsi="Times New Roman" w:cs="Times New Roman"/>
          <w:sz w:val="24"/>
          <w:szCs w:val="24"/>
        </w:rPr>
        <w:t xml:space="preserve">ility of the </w:t>
      </w:r>
      <w:r w:rsidR="000F444B">
        <w:rPr>
          <w:rFonts w:ascii="Times New Roman" w:eastAsia="Times New Roman" w:hAnsi="Times New Roman" w:cs="Times New Roman"/>
          <w:spacing w:val="-2"/>
          <w:sz w:val="24"/>
          <w:szCs w:val="24"/>
        </w:rPr>
        <w:t>P</w:t>
      </w:r>
      <w:r w:rsidR="000F444B">
        <w:rPr>
          <w:rFonts w:ascii="Times New Roman" w:eastAsia="Times New Roman" w:hAnsi="Times New Roman" w:cs="Times New Roman"/>
          <w:sz w:val="24"/>
          <w:szCs w:val="24"/>
        </w:rPr>
        <w:t>rovost (</w:t>
      </w:r>
      <w:r w:rsidR="000F444B">
        <w:rPr>
          <w:rFonts w:ascii="Times New Roman" w:eastAsia="Times New Roman" w:hAnsi="Times New Roman" w:cs="Times New Roman"/>
          <w:spacing w:val="-1"/>
          <w:sz w:val="24"/>
          <w:szCs w:val="24"/>
        </w:rPr>
        <w:t>o</w:t>
      </w:r>
      <w:r w:rsidR="000F444B">
        <w:rPr>
          <w:rFonts w:ascii="Times New Roman" w:eastAsia="Times New Roman" w:hAnsi="Times New Roman" w:cs="Times New Roman"/>
          <w:sz w:val="24"/>
          <w:szCs w:val="24"/>
        </w:rPr>
        <w:t>r a</w:t>
      </w:r>
      <w:r w:rsidR="000F444B">
        <w:rPr>
          <w:rFonts w:ascii="Times New Roman" w:eastAsia="Times New Roman" w:hAnsi="Times New Roman" w:cs="Times New Roman"/>
          <w:spacing w:val="-1"/>
          <w:sz w:val="24"/>
          <w:szCs w:val="24"/>
        </w:rPr>
        <w:t>p</w:t>
      </w:r>
      <w:r w:rsidR="000F444B">
        <w:rPr>
          <w:rFonts w:ascii="Times New Roman" w:eastAsia="Times New Roman" w:hAnsi="Times New Roman" w:cs="Times New Roman"/>
          <w:sz w:val="24"/>
          <w:szCs w:val="24"/>
        </w:rPr>
        <w:t xml:space="preserve">propriate </w:t>
      </w:r>
      <w:del w:id="65" w:author="Gill, Nancy" w:date="2016-04-28T14:37:00Z">
        <w:r w:rsidR="000F444B" w:rsidDel="00DF7E2D">
          <w:rPr>
            <w:rFonts w:ascii="Times New Roman" w:eastAsia="Times New Roman" w:hAnsi="Times New Roman" w:cs="Times New Roman"/>
            <w:sz w:val="24"/>
            <w:szCs w:val="24"/>
          </w:rPr>
          <w:delText>d</w:delText>
        </w:r>
      </w:del>
      <w:ins w:id="66" w:author="Gill, Nancy" w:date="2016-04-28T14:37:00Z">
        <w:r w:rsidR="00DF7E2D">
          <w:rPr>
            <w:rFonts w:ascii="Times New Roman" w:eastAsia="Times New Roman" w:hAnsi="Times New Roman" w:cs="Times New Roman"/>
            <w:sz w:val="24"/>
            <w:szCs w:val="24"/>
          </w:rPr>
          <w:t>D</w:t>
        </w:r>
      </w:ins>
      <w:r w:rsidR="000F444B">
        <w:rPr>
          <w:rFonts w:ascii="Times New Roman" w:eastAsia="Times New Roman" w:hAnsi="Times New Roman" w:cs="Times New Roman"/>
          <w:sz w:val="24"/>
          <w:szCs w:val="24"/>
        </w:rPr>
        <w:t xml:space="preserve">ivision </w:t>
      </w:r>
      <w:r w:rsidR="000F444B">
        <w:rPr>
          <w:rFonts w:ascii="Times New Roman" w:eastAsia="Times New Roman" w:hAnsi="Times New Roman" w:cs="Times New Roman"/>
          <w:spacing w:val="-2"/>
          <w:sz w:val="24"/>
          <w:szCs w:val="24"/>
        </w:rPr>
        <w:t>V</w:t>
      </w:r>
      <w:r w:rsidR="000F444B">
        <w:rPr>
          <w:rFonts w:ascii="Times New Roman" w:eastAsia="Times New Roman" w:hAnsi="Times New Roman" w:cs="Times New Roman"/>
          <w:sz w:val="24"/>
          <w:szCs w:val="24"/>
        </w:rPr>
        <w:t>i</w:t>
      </w:r>
      <w:r w:rsidR="000F444B">
        <w:rPr>
          <w:rFonts w:ascii="Times New Roman" w:eastAsia="Times New Roman" w:hAnsi="Times New Roman" w:cs="Times New Roman"/>
          <w:spacing w:val="-1"/>
          <w:sz w:val="24"/>
          <w:szCs w:val="24"/>
        </w:rPr>
        <w:t>c</w:t>
      </w:r>
      <w:r w:rsidR="000F444B">
        <w:rPr>
          <w:rFonts w:ascii="Times New Roman" w:eastAsia="Times New Roman" w:hAnsi="Times New Roman" w:cs="Times New Roman"/>
          <w:sz w:val="24"/>
          <w:szCs w:val="24"/>
        </w:rPr>
        <w:t>e Preside</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to provide written notification to the PI, Research and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Dean</w:t>
      </w:r>
      <w:ins w:id="67" w:author="Gill, Nancy" w:date="2016-04-28T14:37:00Z">
        <w:r w:rsidR="00DF7E2D">
          <w:rPr>
            <w:rFonts w:ascii="Times New Roman" w:eastAsia="Times New Roman" w:hAnsi="Times New Roman" w:cs="Times New Roman"/>
            <w:sz w:val="24"/>
            <w:szCs w:val="24"/>
          </w:rPr>
          <w:t xml:space="preserve">, </w:t>
        </w:r>
      </w:ins>
      <w:del w:id="68" w:author="Gill, Nancy" w:date="2016-04-28T14:37:00Z">
        <w:r w:rsidDel="00DF7E2D">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AVP, and 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Chair stating why the PI is not in good standing with a funder or the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sity.  </w:t>
      </w:r>
      <w:r w:rsidR="000F444B">
        <w:rPr>
          <w:rFonts w:ascii="Times New Roman" w:eastAsia="Times New Roman" w:hAnsi="Times New Roman" w:cs="Times New Roman"/>
          <w:sz w:val="24"/>
          <w:szCs w:val="24"/>
        </w:rPr>
        <w:t xml:space="preserve">In all cases, when a </w:t>
      </w:r>
      <w:r>
        <w:rPr>
          <w:rFonts w:ascii="Times New Roman" w:eastAsia="Times New Roman" w:hAnsi="Times New Roman" w:cs="Times New Roman"/>
          <w:sz w:val="24"/>
          <w:szCs w:val="24"/>
        </w:rPr>
        <w:t>PI</w:t>
      </w:r>
      <w:r w:rsidR="000F444B">
        <w:rPr>
          <w:rFonts w:ascii="Times New Roman" w:eastAsia="Times New Roman" w:hAnsi="Times New Roman" w:cs="Times New Roman"/>
          <w:sz w:val="24"/>
          <w:szCs w:val="24"/>
        </w:rPr>
        <w:t xml:space="preserve"> is involuntarily removed from</w:t>
      </w:r>
      <w:r w:rsidR="000F444B">
        <w:rPr>
          <w:rFonts w:ascii="Times New Roman" w:eastAsia="Times New Roman" w:hAnsi="Times New Roman" w:cs="Times New Roman"/>
          <w:spacing w:val="-2"/>
          <w:sz w:val="24"/>
          <w:szCs w:val="24"/>
        </w:rPr>
        <w:t xml:space="preserve"> </w:t>
      </w:r>
      <w:r w:rsidR="000F444B">
        <w:rPr>
          <w:rFonts w:ascii="Times New Roman" w:eastAsia="Times New Roman" w:hAnsi="Times New Roman" w:cs="Times New Roman"/>
          <w:sz w:val="24"/>
          <w:szCs w:val="24"/>
        </w:rPr>
        <w:t xml:space="preserve">a sponsored project they </w:t>
      </w:r>
      <w:r w:rsidR="000F444B">
        <w:rPr>
          <w:rFonts w:ascii="Times New Roman" w:eastAsia="Times New Roman" w:hAnsi="Times New Roman" w:cs="Times New Roman"/>
          <w:spacing w:val="-2"/>
          <w:sz w:val="24"/>
          <w:szCs w:val="24"/>
        </w:rPr>
        <w:t>m</w:t>
      </w:r>
      <w:r w:rsidR="000F444B">
        <w:rPr>
          <w:rFonts w:ascii="Times New Roman" w:eastAsia="Times New Roman" w:hAnsi="Times New Roman" w:cs="Times New Roman"/>
          <w:sz w:val="24"/>
          <w:szCs w:val="24"/>
        </w:rPr>
        <w:t xml:space="preserve">ay not apply </w:t>
      </w:r>
      <w:r w:rsidR="00937DDC">
        <w:rPr>
          <w:rFonts w:ascii="Times New Roman" w:eastAsia="Times New Roman" w:hAnsi="Times New Roman" w:cs="Times New Roman"/>
          <w:sz w:val="24"/>
          <w:szCs w:val="24"/>
        </w:rPr>
        <w:t>for</w:t>
      </w:r>
      <w:r w:rsidR="000F444B">
        <w:rPr>
          <w:rFonts w:ascii="Times New Roman" w:eastAsia="Times New Roman" w:hAnsi="Times New Roman" w:cs="Times New Roman"/>
          <w:sz w:val="24"/>
          <w:szCs w:val="24"/>
        </w:rPr>
        <w:t xml:space="preserve"> a</w:t>
      </w:r>
      <w:r w:rsidR="000F444B">
        <w:rPr>
          <w:rFonts w:ascii="Times New Roman" w:eastAsia="Times New Roman" w:hAnsi="Times New Roman" w:cs="Times New Roman"/>
          <w:spacing w:val="-1"/>
          <w:sz w:val="24"/>
          <w:szCs w:val="24"/>
        </w:rPr>
        <w:t>d</w:t>
      </w:r>
      <w:r w:rsidR="000F444B">
        <w:rPr>
          <w:rFonts w:ascii="Times New Roman" w:eastAsia="Times New Roman" w:hAnsi="Times New Roman" w:cs="Times New Roman"/>
          <w:sz w:val="24"/>
          <w:szCs w:val="24"/>
        </w:rPr>
        <w:t>ditio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al gra</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z w:val="24"/>
          <w:szCs w:val="24"/>
        </w:rPr>
        <w:t>ts or co</w:t>
      </w:r>
      <w:r w:rsidR="000F444B">
        <w:rPr>
          <w:rFonts w:ascii="Times New Roman" w:eastAsia="Times New Roman" w:hAnsi="Times New Roman" w:cs="Times New Roman"/>
          <w:spacing w:val="-1"/>
          <w:sz w:val="24"/>
          <w:szCs w:val="24"/>
        </w:rPr>
        <w:t>n</w:t>
      </w:r>
      <w:r w:rsidR="000F444B">
        <w:rPr>
          <w:rFonts w:ascii="Times New Roman" w:eastAsia="Times New Roman" w:hAnsi="Times New Roman" w:cs="Times New Roman"/>
          <w:spacing w:val="1"/>
          <w:sz w:val="24"/>
          <w:szCs w:val="24"/>
        </w:rPr>
        <w:t>t</w:t>
      </w:r>
      <w:r w:rsidR="000F444B">
        <w:rPr>
          <w:rFonts w:ascii="Times New Roman" w:eastAsia="Times New Roman" w:hAnsi="Times New Roman" w:cs="Times New Roman"/>
          <w:sz w:val="24"/>
          <w:szCs w:val="24"/>
        </w:rPr>
        <w:t>racts until t</w:t>
      </w:r>
      <w:r w:rsidR="000F444B">
        <w:rPr>
          <w:rFonts w:ascii="Times New Roman" w:eastAsia="Times New Roman" w:hAnsi="Times New Roman" w:cs="Times New Roman"/>
          <w:spacing w:val="-1"/>
          <w:sz w:val="24"/>
          <w:szCs w:val="24"/>
        </w:rPr>
        <w:t>h</w:t>
      </w:r>
      <w:r w:rsidR="000F444B">
        <w:rPr>
          <w:rFonts w:ascii="Times New Roman" w:eastAsia="Times New Roman" w:hAnsi="Times New Roman" w:cs="Times New Roman"/>
          <w:sz w:val="24"/>
          <w:szCs w:val="24"/>
        </w:rPr>
        <w:t>ey are in good standing with the</w:t>
      </w:r>
      <w:r>
        <w:rPr>
          <w:rFonts w:ascii="Times New Roman" w:eastAsia="Times New Roman" w:hAnsi="Times New Roman" w:cs="Times New Roman"/>
          <w:sz w:val="24"/>
          <w:szCs w:val="24"/>
        </w:rPr>
        <w:t xml:space="preserve"> U</w:t>
      </w:r>
      <w:r w:rsidR="000F444B">
        <w:rPr>
          <w:rFonts w:ascii="Times New Roman" w:eastAsia="Times New Roman" w:hAnsi="Times New Roman" w:cs="Times New Roman"/>
          <w:sz w:val="24"/>
          <w:szCs w:val="24"/>
        </w:rPr>
        <w:t>niversity.</w:t>
      </w:r>
    </w:p>
    <w:p w14:paraId="6708C345" w14:textId="77777777" w:rsidR="009E42C2" w:rsidRDefault="009E42C2">
      <w:pPr>
        <w:spacing w:before="18" w:after="0" w:line="260" w:lineRule="exact"/>
        <w:rPr>
          <w:sz w:val="26"/>
          <w:szCs w:val="26"/>
        </w:rPr>
      </w:pPr>
    </w:p>
    <w:p w14:paraId="56382773" w14:textId="32E4EB52" w:rsidR="009E42C2" w:rsidRDefault="000F444B" w:rsidP="001C77F3">
      <w:pPr>
        <w:spacing w:after="0" w:line="240" w:lineRule="auto"/>
        <w:ind w:right="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the transfer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is voluntary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voluntary it is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Provost (or appropriate </w:t>
      </w:r>
      <w:del w:id="69" w:author="Gill, Nancy" w:date="2016-04-28T14:39:00Z">
        <w:r w:rsidDel="00CF4E3D">
          <w:rPr>
            <w:rFonts w:ascii="Times New Roman" w:eastAsia="Times New Roman" w:hAnsi="Times New Roman" w:cs="Times New Roman"/>
            <w:sz w:val="24"/>
            <w:szCs w:val="24"/>
          </w:rPr>
          <w:delText>d</w:delText>
        </w:r>
      </w:del>
      <w:ins w:id="70" w:author="Gill, Nancy" w:date="2016-04-28T14:39:00Z">
        <w:r w:rsidR="00CF4E3D">
          <w:rPr>
            <w:rFonts w:ascii="Times New Roman" w:eastAsia="Times New Roman" w:hAnsi="Times New Roman" w:cs="Times New Roman"/>
            <w:sz w:val="24"/>
            <w:szCs w:val="24"/>
          </w:rPr>
          <w:t>D</w:t>
        </w:r>
      </w:ins>
      <w:r>
        <w:rPr>
          <w:rFonts w:ascii="Times New Roman" w:eastAsia="Times New Roman" w:hAnsi="Times New Roman" w:cs="Times New Roman"/>
          <w:sz w:val="24"/>
          <w:szCs w:val="24"/>
        </w:rPr>
        <w:t xml:space="preserve">ivision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ce President) to notify Research </w:t>
      </w:r>
      <w:ins w:id="71" w:author="Gill, Nancy" w:date="2016-04-28T14:39:00Z">
        <w:r w:rsidR="00CF4E3D">
          <w:rPr>
            <w:rFonts w:ascii="Times New Roman" w:eastAsia="Times New Roman" w:hAnsi="Times New Roman" w:cs="Times New Roman"/>
            <w:sz w:val="24"/>
            <w:szCs w:val="24"/>
          </w:rPr>
          <w:t>&amp;</w:t>
        </w:r>
      </w:ins>
      <w:del w:id="72" w:author="Gill, Nancy" w:date="2016-04-28T14:39:00Z">
        <w:r w:rsidDel="00CF4E3D">
          <w:rPr>
            <w:rFonts w:ascii="Times New Roman" w:eastAsia="Times New Roman" w:hAnsi="Times New Roman" w:cs="Times New Roman"/>
            <w:sz w:val="24"/>
            <w:szCs w:val="24"/>
          </w:rPr>
          <w:delText>and</w:delText>
        </w:r>
      </w:del>
      <w:r>
        <w:rPr>
          <w:rFonts w:ascii="Times New Roman" w:eastAsia="Times New Roman" w:hAnsi="Times New Roman" w:cs="Times New Roman"/>
          <w:sz w:val="24"/>
          <w:szCs w:val="24"/>
        </w:rPr>
        <w:t xml:space="preserve">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ensure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work on the grant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a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sidR="009E7A93">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 has been appointed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rdance with the </w:t>
      </w:r>
      <w:r w:rsidR="009E7A93">
        <w:rPr>
          <w:rFonts w:ascii="Times New Roman" w:eastAsia="Times New Roman" w:hAnsi="Times New Roman" w:cs="Times New Roman"/>
          <w:sz w:val="24"/>
          <w:szCs w:val="24"/>
        </w:rPr>
        <w:t>Sponsor’s</w:t>
      </w:r>
      <w:r>
        <w:rPr>
          <w:rFonts w:ascii="Times New Roman" w:eastAsia="Times New Roman" w:hAnsi="Times New Roman" w:cs="Times New Roman"/>
          <w:sz w:val="24"/>
          <w:szCs w:val="24"/>
        </w:rPr>
        <w:t xml:space="preserve"> policies.</w:t>
      </w:r>
    </w:p>
    <w:p w14:paraId="434E4A82" w14:textId="77777777" w:rsidR="009E42C2" w:rsidRDefault="009E42C2">
      <w:pPr>
        <w:spacing w:after="0" w:line="280" w:lineRule="exact"/>
        <w:rPr>
          <w:sz w:val="28"/>
          <w:szCs w:val="28"/>
        </w:rPr>
      </w:pPr>
    </w:p>
    <w:p w14:paraId="2D8D2E0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lastRenderedPageBreak/>
        <w:t>Distrib</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 xml:space="preserve"> </w:t>
      </w:r>
      <w:r w:rsidRPr="00C9768E">
        <w:rPr>
          <w:rFonts w:ascii="Times New Roman" w:eastAsia="Times New Roman" w:hAnsi="Times New Roman" w:cs="Times New Roman"/>
          <w:i/>
          <w:sz w:val="24"/>
          <w:szCs w:val="24"/>
        </w:rPr>
        <w:t>of respon</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i/>
          <w:sz w:val="24"/>
          <w:szCs w:val="24"/>
        </w:rPr>
        <w:t>ibilities among Princip</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 Investigat</w:t>
      </w:r>
      <w:r w:rsidRPr="00C9768E">
        <w:rPr>
          <w:rFonts w:ascii="Times New Roman" w:eastAsia="Times New Roman" w:hAnsi="Times New Roman" w:cs="Times New Roman"/>
          <w:i/>
          <w:spacing w:val="-1"/>
          <w:sz w:val="24"/>
          <w:szCs w:val="24"/>
        </w:rPr>
        <w:t>or</w:t>
      </w:r>
      <w:r w:rsidRPr="00C9768E">
        <w:rPr>
          <w:rFonts w:ascii="Times New Roman" w:eastAsia="Times New Roman" w:hAnsi="Times New Roman" w:cs="Times New Roman"/>
          <w:i/>
          <w:sz w:val="24"/>
          <w:szCs w:val="24"/>
        </w:rPr>
        <w:t>s on Multi-Instit</w:t>
      </w:r>
      <w:r w:rsidRPr="00C9768E">
        <w:rPr>
          <w:rFonts w:ascii="Times New Roman" w:eastAsia="Times New Roman" w:hAnsi="Times New Roman" w:cs="Times New Roman"/>
          <w:i/>
          <w:spacing w:val="-1"/>
          <w:sz w:val="24"/>
          <w:szCs w:val="24"/>
        </w:rPr>
        <w:t>u</w:t>
      </w:r>
      <w:r w:rsidRPr="00C9768E">
        <w:rPr>
          <w:rFonts w:ascii="Times New Roman" w:eastAsia="Times New Roman" w:hAnsi="Times New Roman" w:cs="Times New Roman"/>
          <w:i/>
          <w:sz w:val="24"/>
          <w:szCs w:val="24"/>
        </w:rPr>
        <w:t>tion</w:t>
      </w:r>
      <w:r w:rsidRPr="00C9768E">
        <w:rPr>
          <w:rFonts w:ascii="Times New Roman" w:eastAsia="Times New Roman" w:hAnsi="Times New Roman" w:cs="Times New Roman"/>
          <w:i/>
          <w:spacing w:val="-1"/>
          <w:sz w:val="24"/>
          <w:szCs w:val="24"/>
        </w:rPr>
        <w:t>a</w:t>
      </w:r>
      <w:r w:rsidRPr="00C9768E">
        <w:rPr>
          <w:rFonts w:ascii="Times New Roman" w:eastAsia="Times New Roman" w:hAnsi="Times New Roman" w:cs="Times New Roman"/>
          <w:i/>
          <w:sz w:val="24"/>
          <w:szCs w:val="24"/>
        </w:rPr>
        <w:t>l</w:t>
      </w:r>
    </w:p>
    <w:p w14:paraId="1C2A8880" w14:textId="77777777" w:rsidR="009E42C2" w:rsidRPr="00C9768E" w:rsidRDefault="000F444B" w:rsidP="001C77F3">
      <w:pPr>
        <w:spacing w:after="0" w:line="240" w:lineRule="auto"/>
        <w:ind w:right="-20"/>
        <w:rPr>
          <w:rFonts w:ascii="Times New Roman" w:eastAsia="Times New Roman" w:hAnsi="Times New Roman" w:cs="Times New Roman"/>
          <w:sz w:val="24"/>
          <w:szCs w:val="24"/>
        </w:rPr>
      </w:pPr>
      <w:r w:rsidRPr="00C9768E">
        <w:rPr>
          <w:rFonts w:ascii="Times New Roman" w:eastAsia="Times New Roman" w:hAnsi="Times New Roman" w:cs="Times New Roman"/>
          <w:i/>
          <w:sz w:val="24"/>
          <w:szCs w:val="24"/>
        </w:rPr>
        <w:t>Sponsored program</w:t>
      </w:r>
      <w:r w:rsidRPr="00C9768E">
        <w:rPr>
          <w:rFonts w:ascii="Times New Roman" w:eastAsia="Times New Roman" w:hAnsi="Times New Roman" w:cs="Times New Roman"/>
          <w:i/>
          <w:spacing w:val="1"/>
          <w:sz w:val="24"/>
          <w:szCs w:val="24"/>
        </w:rPr>
        <w:t>s</w:t>
      </w:r>
      <w:r w:rsidRPr="00C9768E">
        <w:rPr>
          <w:rFonts w:ascii="Times New Roman" w:eastAsia="Times New Roman" w:hAnsi="Times New Roman" w:cs="Times New Roman"/>
          <w:b/>
          <w:bCs/>
          <w:sz w:val="24"/>
          <w:szCs w:val="24"/>
        </w:rPr>
        <w:t>:</w:t>
      </w:r>
    </w:p>
    <w:p w14:paraId="26C34974" w14:textId="132477C4" w:rsidR="009E42C2" w:rsidRDefault="000F444B" w:rsidP="001C77F3">
      <w:pPr>
        <w:spacing w:before="2" w:after="0" w:line="276" w:lineRule="exact"/>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3C28D3">
        <w:rPr>
          <w:rFonts w:ascii="Times New Roman" w:eastAsia="Times New Roman" w:hAnsi="Times New Roman" w:cs="Times New Roman"/>
          <w:sz w:val="24"/>
          <w:szCs w:val="24"/>
        </w:rPr>
        <w:t>sponsored program</w:t>
      </w:r>
      <w:r>
        <w:rPr>
          <w:rFonts w:ascii="Times New Roman" w:eastAsia="Times New Roman" w:hAnsi="Times New Roman" w:cs="Times New Roman"/>
          <w:sz w:val="24"/>
          <w:szCs w:val="24"/>
        </w:rPr>
        <w:t xml:space="preserv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quire </w:t>
      </w:r>
      <w:r w:rsidR="003C28D3">
        <w:rPr>
          <w:rFonts w:ascii="Times New Roman" w:eastAsia="Times New Roman" w:hAnsi="Times New Roman" w:cs="Times New Roman"/>
          <w:sz w:val="24"/>
          <w:szCs w:val="24"/>
        </w:rPr>
        <w:t>collaboration between</w:t>
      </w:r>
      <w:r>
        <w:rPr>
          <w:rFonts w:ascii="Times New Roman" w:eastAsia="Times New Roman" w:hAnsi="Times New Roman" w:cs="Times New Roman"/>
          <w:sz w:val="24"/>
          <w:szCs w:val="24"/>
        </w:rPr>
        <w:t xml:space="preserve"> more than one </w:t>
      </w:r>
      <w:r w:rsidR="00A24C38">
        <w:rPr>
          <w:rFonts w:ascii="Times New Roman" w:eastAsia="Times New Roman" w:hAnsi="Times New Roman" w:cs="Times New Roman"/>
          <w:sz w:val="24"/>
          <w:szCs w:val="24"/>
        </w:rPr>
        <w:t>i</w:t>
      </w:r>
      <w:r w:rsidR="00A24C38">
        <w:rPr>
          <w:rFonts w:ascii="Times New Roman" w:eastAsia="Times New Roman" w:hAnsi="Times New Roman" w:cs="Times New Roman"/>
          <w:spacing w:val="-1"/>
          <w:sz w:val="24"/>
          <w:szCs w:val="24"/>
        </w:rPr>
        <w:t>n</w:t>
      </w:r>
      <w:r w:rsidR="00A24C38">
        <w:rPr>
          <w:rFonts w:ascii="Times New Roman" w:eastAsia="Times New Roman" w:hAnsi="Times New Roman" w:cs="Times New Roman"/>
          <w:sz w:val="24"/>
          <w:szCs w:val="24"/>
        </w:rPr>
        <w:t>stit</w:t>
      </w:r>
      <w:r w:rsidR="00A24C38">
        <w:rPr>
          <w:rFonts w:ascii="Times New Roman" w:eastAsia="Times New Roman" w:hAnsi="Times New Roman" w:cs="Times New Roman"/>
          <w:spacing w:val="-1"/>
          <w:sz w:val="24"/>
          <w:szCs w:val="24"/>
        </w:rPr>
        <w:t>u</w:t>
      </w:r>
      <w:r w:rsidR="00A24C38">
        <w:rPr>
          <w:rFonts w:ascii="Times New Roman" w:eastAsia="Times New Roman" w:hAnsi="Times New Roman" w:cs="Times New Roman"/>
          <w:sz w:val="24"/>
          <w:szCs w:val="24"/>
        </w:rPr>
        <w:t>ti</w:t>
      </w:r>
      <w:r w:rsidR="00A24C38">
        <w:rPr>
          <w:rFonts w:ascii="Times New Roman" w:eastAsia="Times New Roman" w:hAnsi="Times New Roman" w:cs="Times New Roman"/>
          <w:spacing w:val="-1"/>
          <w:sz w:val="24"/>
          <w:szCs w:val="24"/>
        </w:rPr>
        <w:t>o</w:t>
      </w:r>
      <w:r w:rsidR="00A24C38">
        <w:rPr>
          <w:rFonts w:ascii="Times New Roman" w:eastAsia="Times New Roman" w:hAnsi="Times New Roman" w:cs="Times New Roman"/>
          <w:sz w:val="24"/>
          <w:szCs w:val="24"/>
        </w:rPr>
        <w:t>n</w:t>
      </w:r>
      <w:del w:id="73" w:author="Gill, Nancy" w:date="2016-04-28T14:39:00Z">
        <w:r w:rsidR="00A24C38" w:rsidDel="00CF4E3D">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such cases, the respo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institutio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and </w:t>
      </w:r>
      <w:r w:rsidR="009E7A93">
        <w:rPr>
          <w:rFonts w:ascii="Times New Roman" w:eastAsia="Times New Roman" w:hAnsi="Times New Roman" w:cs="Times New Roman"/>
          <w:sz w:val="24"/>
          <w:szCs w:val="24"/>
        </w:rPr>
        <w:t>PIs</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ined in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signed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thorized agents.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of acceptable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subaward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subcontracts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moranda of understa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ding (MOU). </w:t>
      </w:r>
      <w:r w:rsidR="009E7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such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ements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tipulate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rties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policies governing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any specific sponsor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sidR="009E7A93">
        <w:rPr>
          <w:rFonts w:ascii="Times New Roman" w:eastAsia="Times New Roman" w:hAnsi="Times New Roman" w:cs="Times New Roman"/>
          <w:sz w:val="24"/>
          <w:szCs w:val="24"/>
        </w:rPr>
        <w:t xml:space="preserve"> Multi-</w:t>
      </w:r>
      <w:r>
        <w:rPr>
          <w:rFonts w:ascii="Times New Roman" w:eastAsia="Times New Roman" w:hAnsi="Times New Roman" w:cs="Times New Roman"/>
          <w:sz w:val="24"/>
          <w:szCs w:val="24"/>
        </w:rPr>
        <w:t>Institutional</w:t>
      </w:r>
      <w:r>
        <w:rPr>
          <w:rFonts w:ascii="Times New Roman" w:eastAsia="Times New Roman" w:hAnsi="Times New Roman" w:cs="Times New Roman"/>
          <w:spacing w:val="-1"/>
          <w:sz w:val="24"/>
          <w:szCs w:val="24"/>
        </w:rPr>
        <w:t xml:space="preserve"> </w:t>
      </w:r>
      <w:r w:rsidR="00921E25">
        <w:rPr>
          <w:rFonts w:ascii="Times New Roman" w:eastAsia="Times New Roman" w:hAnsi="Times New Roman" w:cs="Times New Roman"/>
          <w:sz w:val="24"/>
          <w:szCs w:val="24"/>
        </w:rPr>
        <w:t>sponsored 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adhere to the Proposal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Review (PAR) process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RSP.</w:t>
      </w:r>
    </w:p>
    <w:p w14:paraId="2CE5AE66" w14:textId="77777777" w:rsidR="009E42C2" w:rsidRDefault="009E42C2">
      <w:pPr>
        <w:spacing w:before="12" w:after="0" w:line="260" w:lineRule="exact"/>
        <w:rPr>
          <w:sz w:val="26"/>
          <w:szCs w:val="26"/>
        </w:rPr>
      </w:pPr>
    </w:p>
    <w:p w14:paraId="02604EEF" w14:textId="0AE1D747" w:rsidR="009E42C2" w:rsidRDefault="000F444B"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Investigators proposing Multi-Institution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Sponsored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shall ensure receipt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and authorized proposals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proposed </w:t>
      </w:r>
      <w:r w:rsidR="005A59FB">
        <w:rPr>
          <w:rFonts w:ascii="Times New Roman" w:eastAsia="Times New Roman" w:hAnsi="Times New Roman" w:cs="Times New Roman"/>
          <w:sz w:val="24"/>
          <w:szCs w:val="24"/>
        </w:rPr>
        <w:t>sub recipients</w:t>
      </w:r>
      <w:r>
        <w:rPr>
          <w:rFonts w:ascii="Times New Roman" w:eastAsia="Times New Roman" w:hAnsi="Times New Roman" w:cs="Times New Roman"/>
          <w:sz w:val="24"/>
          <w:szCs w:val="24"/>
        </w:rPr>
        <w:t xml:space="preserve"> for inclusion in the proposal prior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14:paraId="518F0D9E" w14:textId="77777777" w:rsidR="004A3F58" w:rsidRDefault="004A3F58">
      <w:pPr>
        <w:spacing w:after="0" w:line="240" w:lineRule="auto"/>
        <w:ind w:left="120" w:right="285"/>
        <w:rPr>
          <w:rFonts w:ascii="Times New Roman" w:eastAsia="Times New Roman" w:hAnsi="Times New Roman" w:cs="Times New Roman"/>
          <w:sz w:val="24"/>
          <w:szCs w:val="24"/>
        </w:rPr>
      </w:pPr>
    </w:p>
    <w:p w14:paraId="780A4A6D" w14:textId="17DF25E2" w:rsidR="004A3F58" w:rsidRPr="005A59FB" w:rsidRDefault="004A3F58" w:rsidP="001C77F3">
      <w:pPr>
        <w:spacing w:after="0" w:line="240" w:lineRule="auto"/>
        <w:ind w:right="285"/>
        <w:rPr>
          <w:rFonts w:ascii="Times New Roman" w:eastAsia="Times New Roman" w:hAnsi="Times New Roman" w:cs="Times New Roman"/>
          <w:b/>
          <w:sz w:val="24"/>
          <w:szCs w:val="24"/>
        </w:rPr>
      </w:pPr>
      <w:r w:rsidRPr="005A59FB">
        <w:rPr>
          <w:rFonts w:ascii="Times New Roman" w:eastAsia="Times New Roman" w:hAnsi="Times New Roman" w:cs="Times New Roman"/>
          <w:b/>
          <w:sz w:val="24"/>
          <w:szCs w:val="24"/>
        </w:rPr>
        <w:t>EXHIBIT</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S</w:t>
      </w:r>
      <w:r w:rsidR="005A59FB" w:rsidRPr="005A59FB">
        <w:rPr>
          <w:rFonts w:ascii="Times New Roman" w:eastAsia="Times New Roman" w:hAnsi="Times New Roman" w:cs="Times New Roman"/>
          <w:b/>
          <w:sz w:val="24"/>
          <w:szCs w:val="24"/>
        </w:rPr>
        <w:t>)</w:t>
      </w:r>
      <w:r w:rsidRPr="005A59FB">
        <w:rPr>
          <w:rFonts w:ascii="Times New Roman" w:eastAsia="Times New Roman" w:hAnsi="Times New Roman" w:cs="Times New Roman"/>
          <w:b/>
          <w:sz w:val="24"/>
          <w:szCs w:val="24"/>
        </w:rPr>
        <w:t>:</w:t>
      </w:r>
    </w:p>
    <w:p w14:paraId="3DD6243F" w14:textId="3F67801C" w:rsidR="004A3F58" w:rsidRDefault="004A3F58" w:rsidP="001C77F3">
      <w:pPr>
        <w:spacing w:after="0" w:line="240" w:lineRule="auto"/>
        <w:ind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sectPr w:rsidR="004A3F58">
      <w:headerReference w:type="default" r:id="rId8"/>
      <w:footerReference w:type="default" r:id="rId9"/>
      <w:pgSz w:w="12240" w:h="15840"/>
      <w:pgMar w:top="3420" w:right="960" w:bottom="840" w:left="960" w:header="720"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5E5C" w14:textId="77777777" w:rsidR="002F45C0" w:rsidRDefault="002F45C0">
      <w:pPr>
        <w:spacing w:after="0" w:line="240" w:lineRule="auto"/>
      </w:pPr>
      <w:r>
        <w:separator/>
      </w:r>
    </w:p>
  </w:endnote>
  <w:endnote w:type="continuationSeparator" w:id="0">
    <w:p w14:paraId="077C3C3B" w14:textId="77777777" w:rsidR="002F45C0" w:rsidRDefault="002F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4BC" w14:textId="77777777" w:rsidR="00654B66" w:rsidRDefault="00654B66">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36E850C" wp14:editId="1A32368F">
              <wp:simplePos x="0" y="0"/>
              <wp:positionH relativeFrom="page">
                <wp:posOffset>6243851</wp:posOffset>
              </wp:positionH>
              <wp:positionV relativeFrom="page">
                <wp:posOffset>9526137</wp:posOffset>
              </wp:positionV>
              <wp:extent cx="860311" cy="170597"/>
              <wp:effectExtent l="0" t="0" r="165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311" cy="1705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850C" id="_x0000_t202" coordsize="21600,21600" o:spt="202" path="m,l,21600r21600,l21600,xe">
              <v:stroke joinstyle="miter"/>
              <v:path gradientshapeok="t" o:connecttype="rect"/>
            </v:shapetype>
            <v:shape id="Text Box 1" o:spid="_x0000_s1028" type="#_x0000_t202" style="position:absolute;margin-left:491.65pt;margin-top:750.1pt;width:67.7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" filled="f" stroked="f">
              <v:textbox inset="0,0,0,0">
                <w:txbxContent>
                  <w:p w14:paraId="521933C2" w14:textId="3A7F8E1A" w:rsidR="00654B66" w:rsidRDefault="0095138C" w:rsidP="00F53D10">
                    <w:pPr>
                      <w:spacing w:before="4" w:after="0" w:line="240" w:lineRule="auto"/>
                      <w:ind w:right="-20"/>
                      <w:rPr>
                        <w:rFonts w:ascii="Times New Roman" w:eastAsia="Times New Roman" w:hAnsi="Times New Roman" w:cs="Times New Roman"/>
                        <w:sz w:val="12"/>
                        <w:szCs w:val="12"/>
                      </w:rPr>
                    </w:pPr>
                    <w:r>
                      <w:rPr>
                        <w:rFonts w:ascii="Times New Roman" w:eastAsia="Times New Roman" w:hAnsi="Times New Roman" w:cs="Times New Roman"/>
                        <w:i/>
                        <w:sz w:val="12"/>
                        <w:szCs w:val="12"/>
                      </w:rPr>
                      <w:t xml:space="preserve">Approved 11/30/2015 </w:t>
                    </w: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C7AB" w14:textId="77777777" w:rsidR="002F45C0" w:rsidRDefault="002F45C0">
      <w:pPr>
        <w:spacing w:after="0" w:line="240" w:lineRule="auto"/>
      </w:pPr>
      <w:r>
        <w:separator/>
      </w:r>
    </w:p>
  </w:footnote>
  <w:footnote w:type="continuationSeparator" w:id="0">
    <w:p w14:paraId="6D987B5A" w14:textId="77777777" w:rsidR="002F45C0" w:rsidRDefault="002F4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32FD" w14:textId="77777777" w:rsidR="00654B66" w:rsidRDefault="00654B66">
    <w:pPr>
      <w:spacing w:after="0" w:line="200" w:lineRule="exact"/>
      <w:rPr>
        <w:sz w:val="20"/>
        <w:szCs w:val="20"/>
      </w:rPr>
    </w:pPr>
  </w:p>
  <w:p w14:paraId="3B48E402" w14:textId="77777777" w:rsidR="00654B66" w:rsidRDefault="00654B66">
    <w:pPr>
      <w:spacing w:after="0" w:line="200" w:lineRule="exact"/>
      <w:rPr>
        <w:sz w:val="20"/>
        <w:szCs w:val="20"/>
      </w:rPr>
    </w:pPr>
  </w:p>
  <w:p w14:paraId="7660013B" w14:textId="77777777" w:rsidR="00654B66" w:rsidRDefault="00654B66">
    <w:pPr>
      <w:spacing w:after="0" w:line="200" w:lineRule="exact"/>
      <w:rPr>
        <w:sz w:val="20"/>
        <w:szCs w:val="20"/>
      </w:rPr>
    </w:pPr>
  </w:p>
  <w:p w14:paraId="5C1C32D6" w14:textId="77777777" w:rsidR="00654B66" w:rsidRDefault="00654B66">
    <w:pPr>
      <w:spacing w:after="0" w:line="200" w:lineRule="exact"/>
      <w:rPr>
        <w:sz w:val="20"/>
        <w:szCs w:val="20"/>
      </w:rPr>
    </w:pPr>
  </w:p>
  <w:p w14:paraId="40D72611" w14:textId="77777777" w:rsidR="00654B66" w:rsidRDefault="00654B66">
    <w:pPr>
      <w:spacing w:after="0" w:line="200" w:lineRule="exact"/>
      <w:rPr>
        <w:sz w:val="20"/>
        <w:szCs w:val="20"/>
      </w:rPr>
    </w:pPr>
  </w:p>
  <w:p w14:paraId="18DC2A5A" w14:textId="77777777" w:rsidR="00654B66" w:rsidRDefault="00654B66">
    <w:pPr>
      <w:spacing w:after="0" w:line="200" w:lineRule="exact"/>
      <w:rPr>
        <w:sz w:val="20"/>
        <w:szCs w:val="20"/>
      </w:rPr>
    </w:pPr>
  </w:p>
  <w:p w14:paraId="51517FCF" w14:textId="77777777" w:rsidR="00654B66" w:rsidRDefault="00654B66">
    <w:pPr>
      <w:spacing w:after="0" w:line="200" w:lineRule="exact"/>
      <w:rPr>
        <w:sz w:val="20"/>
        <w:szCs w:val="20"/>
      </w:rPr>
    </w:pPr>
  </w:p>
  <w:p w14:paraId="3EA0FC1F" w14:textId="77777777" w:rsidR="00654B66" w:rsidRDefault="00654B66">
    <w:pPr>
      <w:spacing w:after="0" w:line="200" w:lineRule="exact"/>
      <w:rPr>
        <w:sz w:val="20"/>
        <w:szCs w:val="20"/>
      </w:rPr>
    </w:pPr>
  </w:p>
  <w:p w14:paraId="40F4F586" w14:textId="77777777" w:rsidR="00654B66" w:rsidRDefault="00654B66">
    <w:pPr>
      <w:spacing w:after="0" w:line="200" w:lineRule="exact"/>
      <w:rPr>
        <w:sz w:val="20"/>
        <w:szCs w:val="20"/>
      </w:rPr>
    </w:pPr>
  </w:p>
  <w:p w14:paraId="107BDB5E" w14:textId="77777777" w:rsidR="00654B66" w:rsidRDefault="00654B66">
    <w:pPr>
      <w:spacing w:after="0" w:line="200" w:lineRule="exact"/>
      <w:rPr>
        <w:sz w:val="20"/>
        <w:szCs w:val="20"/>
      </w:rPr>
    </w:pPr>
  </w:p>
  <w:p w14:paraId="7A9B55C6" w14:textId="77777777" w:rsidR="00654B66" w:rsidRDefault="00654B66">
    <w:pPr>
      <w:spacing w:after="0" w:line="200" w:lineRule="exact"/>
      <w:rPr>
        <w:sz w:val="20"/>
        <w:szCs w:val="20"/>
      </w:rPr>
    </w:pPr>
  </w:p>
  <w:p w14:paraId="343688B6" w14:textId="77777777" w:rsidR="00654B66" w:rsidRDefault="00654B66">
    <w:pPr>
      <w:spacing w:after="0" w:line="200" w:lineRule="exact"/>
      <w:rPr>
        <w:sz w:val="20"/>
        <w:szCs w:val="20"/>
      </w:rPr>
    </w:pPr>
  </w:p>
  <w:p w14:paraId="2B278AA8" w14:textId="77777777" w:rsidR="00654B66" w:rsidRDefault="00654B66">
    <w:pPr>
      <w:spacing w:after="0" w:line="200" w:lineRule="exact"/>
      <w:rPr>
        <w:sz w:val="20"/>
        <w:szCs w:val="20"/>
      </w:rPr>
    </w:pPr>
  </w:p>
  <w:p w14:paraId="26FF0F06" w14:textId="77777777" w:rsidR="00654B66" w:rsidRDefault="00654B66">
    <w:pPr>
      <w:spacing w:after="0" w:line="200" w:lineRule="exact"/>
      <w:rPr>
        <w:sz w:val="20"/>
        <w:szCs w:val="20"/>
      </w:rPr>
    </w:pPr>
  </w:p>
  <w:p w14:paraId="21F0114E" w14:textId="77777777" w:rsidR="00654B66" w:rsidRPr="000D44A6" w:rsidRDefault="00654B66" w:rsidP="00C40486">
    <w:pPr>
      <w:pBdr>
        <w:top w:val="single" w:sz="4" w:space="8" w:color="auto"/>
        <w:left w:val="single" w:sz="4" w:space="4" w:color="auto"/>
        <w:bottom w:val="single" w:sz="4" w:space="8" w:color="auto"/>
        <w:right w:val="single" w:sz="4" w:space="4" w:color="auto"/>
      </w:pBdr>
      <w:spacing w:before="120" w:after="120" w:line="240" w:lineRule="auto"/>
      <w:ind w:right="-29"/>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z w:val="28"/>
        <w:szCs w:val="28"/>
      </w:rPr>
      <w:t>Policy</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Principal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w w:val="99"/>
        <w:sz w:val="28"/>
        <w:szCs w:val="28"/>
      </w:rPr>
      <w:t>Investigator</w:t>
    </w:r>
    <w:r>
      <w:rPr>
        <w:noProof/>
      </w:rPr>
      <w:drawing>
        <wp:anchor distT="0" distB="0" distL="114300" distR="114300" simplePos="0" relativeHeight="251656192" behindDoc="1" locked="0" layoutInCell="1" allowOverlap="1" wp14:anchorId="71CBD14D" wp14:editId="33296259">
          <wp:simplePos x="0" y="0"/>
          <wp:positionH relativeFrom="page">
            <wp:posOffset>914400</wp:posOffset>
          </wp:positionH>
          <wp:positionV relativeFrom="page">
            <wp:posOffset>457200</wp:posOffset>
          </wp:positionV>
          <wp:extent cx="5931535" cy="11976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1197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55AEAF0C" wp14:editId="6904AAA8">
              <wp:simplePos x="0" y="0"/>
              <wp:positionH relativeFrom="page">
                <wp:posOffset>2273300</wp:posOffset>
              </wp:positionH>
              <wp:positionV relativeFrom="page">
                <wp:posOffset>1663065</wp:posOffset>
              </wp:positionV>
              <wp:extent cx="1867535" cy="52260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522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EAF0C" id="_x0000_t202" coordsize="21600,21600" o:spt="202" path="m,l,21600r21600,l21600,xe">
              <v:stroke joinstyle="miter"/>
              <v:path gradientshapeok="t" o:connecttype="rect"/>
            </v:shapetype>
            <v:shape id="Text Box 3" o:spid="_x0000_s1026" type="#_x0000_t202" style="position:absolute;left:0;text-align:left;margin-left:179pt;margin-top:130.95pt;width:147.05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" filled="f" stroked="f">
              <v:textbox inset="0,0,0,0">
                <w:txbxContent>
                  <w:p w14:paraId="1BACCEA2" w14:textId="77777777" w:rsidR="00654B66" w:rsidRDefault="00654B66">
                    <w:pPr>
                      <w:spacing w:after="0" w:line="286" w:lineRule="exact"/>
                      <w:ind w:left="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Academic Affairs</w:t>
                    </w:r>
                  </w:p>
                  <w:p w14:paraId="4F7FD0DA" w14:textId="0CFAB7AB" w:rsidR="00654B66" w:rsidRDefault="00654B66" w:rsidP="00855924">
                    <w:pPr>
                      <w:spacing w:after="0" w:line="250" w:lineRule="exact"/>
                      <w:ind w:left="20" w:right="-53"/>
                      <w:rPr>
                        <w:rFonts w:ascii="Times New Roman" w:eastAsia="Times New Roman" w:hAnsi="Times New Roman" w:cs="Times New Roman"/>
                      </w:rPr>
                    </w:pPr>
                    <w:r>
                      <w:rPr>
                        <w:rFonts w:ascii="Times New Roman" w:eastAsia="Times New Roman" w:hAnsi="Times New Roman" w:cs="Times New Roman"/>
                        <w:b/>
                        <w:bCs/>
                      </w:rPr>
                      <w:t>Approved</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By: </w:t>
                    </w:r>
                    <w:r w:rsidR="0095138C" w:rsidRPr="002A236B">
                      <w:rPr>
                        <w:rFonts w:ascii="Times New Roman" w:eastAsia="Times New Roman" w:hAnsi="Times New Roman" w:cs="Times New Roman"/>
                        <w:bCs/>
                      </w:rPr>
                      <w:t>Richard R. Rush</w:t>
                    </w:r>
                    <w:r>
                      <w:rPr>
                        <w:rFonts w:ascii="Times New Roman" w:eastAsia="Times New Roman" w:hAnsi="Times New Roman" w:cs="Times New Roman"/>
                        <w:b/>
                        <w:bCs/>
                        <w:spacing w:val="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A960900" wp14:editId="2B6EDEB0">
              <wp:simplePos x="0" y="0"/>
              <wp:positionH relativeFrom="page">
                <wp:posOffset>4559300</wp:posOffset>
              </wp:positionH>
              <wp:positionV relativeFrom="page">
                <wp:posOffset>1684020</wp:posOffset>
              </wp:positionV>
              <wp:extent cx="1624330" cy="50419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041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F220D9">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60900" id="_x0000_t202" coordsize="21600,21600" o:spt="202" path="m,l,21600r21600,l21600,xe">
              <v:stroke joinstyle="miter"/>
              <v:path gradientshapeok="t" o:connecttype="rect"/>
            </v:shapetype>
            <v:shape id="Text Box 2" o:spid="_x0000_s1027" type="#_x0000_t202" style="position:absolute;left:0;text-align:left;margin-left:359pt;margin-top:132.6pt;width:127.9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" filled="f" stroked="f">
              <v:textbox inset="0,0,0,0">
                <w:txbxContent>
                  <w:p w14:paraId="34960810" w14:textId="1714EC05" w:rsidR="00654B66" w:rsidRDefault="00654B66">
                    <w:pPr>
                      <w:spacing w:after="0" w:line="244" w:lineRule="exact"/>
                      <w:ind w:left="20" w:right="-53"/>
                      <w:rPr>
                        <w:rFonts w:ascii="Times New Roman" w:eastAsia="Times New Roman" w:hAnsi="Times New Roman" w:cs="Times New Roman"/>
                      </w:rPr>
                    </w:pPr>
                    <w:r>
                      <w:rPr>
                        <w:rFonts w:ascii="Times New Roman" w:eastAsia="Times New Roman" w:hAnsi="Times New Roman" w:cs="Times New Roman"/>
                        <w:b/>
                        <w:bCs/>
                      </w:rPr>
                      <w:t>Policy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Number:</w:t>
                    </w:r>
                    <w:r>
                      <w:rPr>
                        <w:rFonts w:ascii="Times New Roman" w:eastAsia="Times New Roman" w:hAnsi="Times New Roman" w:cs="Times New Roman"/>
                        <w:b/>
                        <w:bCs/>
                        <w:spacing w:val="-9"/>
                      </w:rPr>
                      <w:t xml:space="preserve"> </w:t>
                    </w:r>
                    <w:r w:rsidR="0095138C" w:rsidRPr="002A236B">
                      <w:rPr>
                        <w:rFonts w:ascii="Times New Roman" w:eastAsia="Times New Roman" w:hAnsi="Times New Roman" w:cs="Times New Roman"/>
                        <w:bCs/>
                        <w:spacing w:val="-9"/>
                      </w:rPr>
                      <w:t>AA.11.009</w:t>
                    </w:r>
                    <w:r w:rsidR="0095138C">
                      <w:rPr>
                        <w:rFonts w:ascii="Times New Roman" w:eastAsia="Times New Roman" w:hAnsi="Times New Roman" w:cs="Times New Roman"/>
                        <w:b/>
                        <w:bCs/>
                        <w:spacing w:val="-9"/>
                      </w:rPr>
                      <w:t xml:space="preserve"> </w:t>
                    </w:r>
                  </w:p>
                  <w:p w14:paraId="7AC01EA8" w14:textId="18AF3DD5" w:rsidR="00654B66" w:rsidRDefault="00654B66">
                    <w:pPr>
                      <w:spacing w:before="6" w:after="0" w:line="240" w:lineRule="auto"/>
                      <w:ind w:left="20" w:right="-20"/>
                      <w:rPr>
                        <w:rFonts w:ascii="Times New Roman" w:eastAsia="Times New Roman" w:hAnsi="Times New Roman" w:cs="Times New Roman"/>
                      </w:rPr>
                    </w:pPr>
                    <w:r>
                      <w:rPr>
                        <w:rFonts w:ascii="Times New Roman" w:eastAsia="Times New Roman" w:hAnsi="Times New Roman" w:cs="Times New Roman"/>
                        <w:b/>
                        <w:bCs/>
                      </w:rPr>
                      <w:t>Effective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Da</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sidR="0095138C" w:rsidRPr="002A236B">
                      <w:rPr>
                        <w:rFonts w:ascii="Times New Roman" w:eastAsia="Times New Roman" w:hAnsi="Times New Roman" w:cs="Times New Roman"/>
                        <w:bCs/>
                        <w:spacing w:val="-5"/>
                      </w:rPr>
                      <w:t>11/30/2015</w:t>
                    </w:r>
                    <w:r w:rsidR="0095138C">
                      <w:rPr>
                        <w:rFonts w:ascii="Times New Roman" w:eastAsia="Times New Roman" w:hAnsi="Times New Roman" w:cs="Times New Roman"/>
                        <w:b/>
                        <w:bCs/>
                        <w:spacing w:val="-5"/>
                      </w:rPr>
                      <w:t xml:space="preserve"> </w:t>
                    </w:r>
                  </w:p>
                  <w:p w14:paraId="376512DC" w14:textId="77777777" w:rsidR="00654B66" w:rsidRDefault="00654B66">
                    <w:pPr>
                      <w:spacing w:after="0" w:line="276"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F220D9">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p w14:paraId="3B915744" w14:textId="77777777" w:rsidR="00654B66" w:rsidRDefault="00654B66">
                    <w:pPr>
                      <w:spacing w:after="0" w:line="276" w:lineRule="exact"/>
                      <w:ind w:left="20" w:right="-20"/>
                      <w:rPr>
                        <w:rFonts w:ascii="Times New Roman" w:eastAsia="Times New Roman" w:hAnsi="Times New Roman" w:cs="Times New Roman"/>
                        <w:sz w:val="24"/>
                        <w:szCs w:val="24"/>
                      </w:rPr>
                    </w:pPr>
                  </w:p>
                  <w:p w14:paraId="51CDA145" w14:textId="77777777" w:rsidR="00654B66" w:rsidRDefault="00654B66">
                    <w:pPr>
                      <w:spacing w:after="0" w:line="276" w:lineRule="exact"/>
                      <w:ind w:left="20" w:right="-20"/>
                      <w:rPr>
                        <w:rFonts w:ascii="Times New Roman" w:eastAsia="Times New Roman" w:hAnsi="Times New Roman" w:cs="Times New Roman"/>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21B"/>
    <w:multiLevelType w:val="hybridMultilevel"/>
    <w:tmpl w:val="8BB0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 Nancy">
    <w15:presenceInfo w15:providerId="AD" w15:userId="S-1-5-21-2991864134-3032620754-2465758011-2212"/>
  </w15:person>
  <w15:person w15:author="McDonnell, Mary">
    <w15:presenceInfo w15:providerId="AD" w15:userId="S-1-5-21-2991864134-3032620754-2465758011-79276"/>
  </w15:person>
  <w15:person w15:author="Gill, Nancy">
    <w15:presenceInfo w15:providerId="AD" w15:userId="S-1-5-21-2991864134-3032620754-2465758011-2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revisionView w:formatting="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00623D"/>
    <w:rsid w:val="00013708"/>
    <w:rsid w:val="00035035"/>
    <w:rsid w:val="000637DF"/>
    <w:rsid w:val="00091A2C"/>
    <w:rsid w:val="000A40DF"/>
    <w:rsid w:val="000B0E0C"/>
    <w:rsid w:val="000B2428"/>
    <w:rsid w:val="000C65C0"/>
    <w:rsid w:val="000D44A6"/>
    <w:rsid w:val="000F444B"/>
    <w:rsid w:val="001109B7"/>
    <w:rsid w:val="001365A2"/>
    <w:rsid w:val="00142A78"/>
    <w:rsid w:val="00147DF1"/>
    <w:rsid w:val="00184E65"/>
    <w:rsid w:val="00194877"/>
    <w:rsid w:val="00196476"/>
    <w:rsid w:val="001A5F41"/>
    <w:rsid w:val="001C77F3"/>
    <w:rsid w:val="001F2474"/>
    <w:rsid w:val="00202BD6"/>
    <w:rsid w:val="00242C5B"/>
    <w:rsid w:val="00263AC6"/>
    <w:rsid w:val="002A236B"/>
    <w:rsid w:val="002F275D"/>
    <w:rsid w:val="002F45C0"/>
    <w:rsid w:val="00315D14"/>
    <w:rsid w:val="00323A88"/>
    <w:rsid w:val="00351D5E"/>
    <w:rsid w:val="0036779F"/>
    <w:rsid w:val="003C28D3"/>
    <w:rsid w:val="00401F53"/>
    <w:rsid w:val="00453F97"/>
    <w:rsid w:val="00460B8F"/>
    <w:rsid w:val="004A3F58"/>
    <w:rsid w:val="004C03FF"/>
    <w:rsid w:val="004E642F"/>
    <w:rsid w:val="0053307C"/>
    <w:rsid w:val="005555D9"/>
    <w:rsid w:val="00567EB9"/>
    <w:rsid w:val="00590F12"/>
    <w:rsid w:val="00594971"/>
    <w:rsid w:val="005A59FB"/>
    <w:rsid w:val="005D07C4"/>
    <w:rsid w:val="005E368C"/>
    <w:rsid w:val="0061408C"/>
    <w:rsid w:val="0064099E"/>
    <w:rsid w:val="0064781E"/>
    <w:rsid w:val="00654B66"/>
    <w:rsid w:val="006A286B"/>
    <w:rsid w:val="006D4D58"/>
    <w:rsid w:val="007062D4"/>
    <w:rsid w:val="007C0679"/>
    <w:rsid w:val="007F22EC"/>
    <w:rsid w:val="0083328C"/>
    <w:rsid w:val="00855924"/>
    <w:rsid w:val="0087241B"/>
    <w:rsid w:val="00886A0B"/>
    <w:rsid w:val="008B2733"/>
    <w:rsid w:val="008D3E06"/>
    <w:rsid w:val="00915201"/>
    <w:rsid w:val="00921E25"/>
    <w:rsid w:val="00937DDC"/>
    <w:rsid w:val="0095138C"/>
    <w:rsid w:val="00963894"/>
    <w:rsid w:val="0098543A"/>
    <w:rsid w:val="009B102A"/>
    <w:rsid w:val="009B690B"/>
    <w:rsid w:val="009B7E38"/>
    <w:rsid w:val="009C696E"/>
    <w:rsid w:val="009D5D9B"/>
    <w:rsid w:val="009E42C2"/>
    <w:rsid w:val="009E7A93"/>
    <w:rsid w:val="00A00261"/>
    <w:rsid w:val="00A0236A"/>
    <w:rsid w:val="00A05520"/>
    <w:rsid w:val="00A12FF5"/>
    <w:rsid w:val="00A24B4B"/>
    <w:rsid w:val="00A24C38"/>
    <w:rsid w:val="00A6239E"/>
    <w:rsid w:val="00A65101"/>
    <w:rsid w:val="00A6754E"/>
    <w:rsid w:val="00A976AC"/>
    <w:rsid w:val="00AE1D82"/>
    <w:rsid w:val="00B10CD2"/>
    <w:rsid w:val="00B1227D"/>
    <w:rsid w:val="00B15C69"/>
    <w:rsid w:val="00B31FD4"/>
    <w:rsid w:val="00B42AB8"/>
    <w:rsid w:val="00BD1C22"/>
    <w:rsid w:val="00BD3C5F"/>
    <w:rsid w:val="00BE6A7F"/>
    <w:rsid w:val="00C0026A"/>
    <w:rsid w:val="00C40486"/>
    <w:rsid w:val="00C63DE6"/>
    <w:rsid w:val="00C87CB0"/>
    <w:rsid w:val="00C93944"/>
    <w:rsid w:val="00C95A67"/>
    <w:rsid w:val="00C96DD8"/>
    <w:rsid w:val="00C9768E"/>
    <w:rsid w:val="00CB5C7C"/>
    <w:rsid w:val="00CE6579"/>
    <w:rsid w:val="00CF4E3D"/>
    <w:rsid w:val="00D01564"/>
    <w:rsid w:val="00D059AA"/>
    <w:rsid w:val="00D06110"/>
    <w:rsid w:val="00D45D6C"/>
    <w:rsid w:val="00D55CB5"/>
    <w:rsid w:val="00D75154"/>
    <w:rsid w:val="00D972B5"/>
    <w:rsid w:val="00DA5F4F"/>
    <w:rsid w:val="00DA7113"/>
    <w:rsid w:val="00DD60A4"/>
    <w:rsid w:val="00DE6D88"/>
    <w:rsid w:val="00DF7E2D"/>
    <w:rsid w:val="00E152EC"/>
    <w:rsid w:val="00E249AD"/>
    <w:rsid w:val="00E74017"/>
    <w:rsid w:val="00E810F0"/>
    <w:rsid w:val="00ED0212"/>
    <w:rsid w:val="00EF2319"/>
    <w:rsid w:val="00EF2C49"/>
    <w:rsid w:val="00F1240D"/>
    <w:rsid w:val="00F220D9"/>
    <w:rsid w:val="00F26285"/>
    <w:rsid w:val="00F3727E"/>
    <w:rsid w:val="00F3752C"/>
    <w:rsid w:val="00F53D10"/>
    <w:rsid w:val="00F62AEF"/>
    <w:rsid w:val="00FA19A2"/>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72631"/>
  <w15:docId w15:val="{14A23592-AF09-4759-B611-33B29899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36A"/>
    <w:rPr>
      <w:rFonts w:ascii="Segoe UI" w:hAnsi="Segoe UI" w:cs="Segoe UI"/>
      <w:sz w:val="18"/>
      <w:szCs w:val="18"/>
    </w:rPr>
  </w:style>
  <w:style w:type="paragraph" w:styleId="Header">
    <w:name w:val="header"/>
    <w:basedOn w:val="Normal"/>
    <w:link w:val="HeaderChar"/>
    <w:uiPriority w:val="99"/>
    <w:unhideWhenUsed/>
    <w:rsid w:val="00D0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AA"/>
  </w:style>
  <w:style w:type="paragraph" w:styleId="Footer">
    <w:name w:val="footer"/>
    <w:basedOn w:val="Normal"/>
    <w:link w:val="FooterChar"/>
    <w:uiPriority w:val="99"/>
    <w:unhideWhenUsed/>
    <w:rsid w:val="00D0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AA"/>
  </w:style>
  <w:style w:type="paragraph" w:styleId="ListParagraph">
    <w:name w:val="List Paragraph"/>
    <w:basedOn w:val="Normal"/>
    <w:uiPriority w:val="34"/>
    <w:qFormat/>
    <w:rsid w:val="00C63DE6"/>
    <w:pPr>
      <w:ind w:left="720"/>
      <w:contextualSpacing/>
    </w:pPr>
  </w:style>
  <w:style w:type="character" w:styleId="CommentReference">
    <w:name w:val="annotation reference"/>
    <w:basedOn w:val="DefaultParagraphFont"/>
    <w:uiPriority w:val="99"/>
    <w:semiHidden/>
    <w:unhideWhenUsed/>
    <w:rsid w:val="00DF7E2D"/>
    <w:rPr>
      <w:sz w:val="16"/>
      <w:szCs w:val="16"/>
    </w:rPr>
  </w:style>
  <w:style w:type="paragraph" w:styleId="CommentText">
    <w:name w:val="annotation text"/>
    <w:basedOn w:val="Normal"/>
    <w:link w:val="CommentTextChar"/>
    <w:uiPriority w:val="99"/>
    <w:semiHidden/>
    <w:unhideWhenUsed/>
    <w:rsid w:val="00DF7E2D"/>
    <w:pPr>
      <w:spacing w:line="240" w:lineRule="auto"/>
    </w:pPr>
    <w:rPr>
      <w:sz w:val="20"/>
      <w:szCs w:val="20"/>
    </w:rPr>
  </w:style>
  <w:style w:type="character" w:customStyle="1" w:styleId="CommentTextChar">
    <w:name w:val="Comment Text Char"/>
    <w:basedOn w:val="DefaultParagraphFont"/>
    <w:link w:val="CommentText"/>
    <w:uiPriority w:val="99"/>
    <w:semiHidden/>
    <w:rsid w:val="00DF7E2D"/>
    <w:rPr>
      <w:sz w:val="20"/>
      <w:szCs w:val="20"/>
    </w:rPr>
  </w:style>
  <w:style w:type="paragraph" w:styleId="CommentSubject">
    <w:name w:val="annotation subject"/>
    <w:basedOn w:val="CommentText"/>
    <w:next w:val="CommentText"/>
    <w:link w:val="CommentSubjectChar"/>
    <w:uiPriority w:val="99"/>
    <w:semiHidden/>
    <w:unhideWhenUsed/>
    <w:rsid w:val="00DF7E2D"/>
    <w:rPr>
      <w:b/>
      <w:bCs/>
    </w:rPr>
  </w:style>
  <w:style w:type="character" w:customStyle="1" w:styleId="CommentSubjectChar">
    <w:name w:val="Comment Subject Char"/>
    <w:basedOn w:val="CommentTextChar"/>
    <w:link w:val="CommentSubject"/>
    <w:uiPriority w:val="99"/>
    <w:semiHidden/>
    <w:rsid w:val="00DF7E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69F4-1677-4E34-BD26-0FF4A6D4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Divisionof Offic</vt:lpstr>
    </vt:vector>
  </TitlesOfParts>
  <Company>CSU Channel Islands</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creator>melissa.remotti</dc:creator>
  <cp:lastModifiedBy>McDonnell, Mary</cp:lastModifiedBy>
  <cp:revision>2</cp:revision>
  <cp:lastPrinted>2015-11-30T19:08:00Z</cp:lastPrinted>
  <dcterms:created xsi:type="dcterms:W3CDTF">2016-04-29T20:19:00Z</dcterms:created>
  <dcterms:modified xsi:type="dcterms:W3CDTF">2016-04-29T20:19:00Z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2008-12-24T00:00:00Z</vt:filetime>
  </property>
  <property fmtid="{D5CDD505-2E9C-101B-9397-08002B2CF9AE}" pid="3" name="LastSaved">
    <vt:filetime>2015-04-07T00:00:00Z</vt:filetime>
  </property>
</Properties>
</file>