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77" w:rsidRDefault="00A45277" w:rsidP="00A45277">
      <w:pPr>
        <w:spacing w:after="0" w:line="240" w:lineRule="auto"/>
        <w:rPr>
          <w:rFonts w:ascii="Arial" w:eastAsia="Times New Roman" w:hAnsi="Arial" w:cs="Arial"/>
          <w:sz w:val="30"/>
          <w:szCs w:val="30"/>
        </w:rPr>
      </w:pPr>
    </w:p>
    <w:p w:rsidR="008F79A6" w:rsidRPr="003A00B7" w:rsidRDefault="00545570">
      <w:pPr>
        <w:rPr>
          <w:rFonts w:ascii="Adobe Garamond Pro" w:hAnsi="Adobe Garamond Pro"/>
          <w:b/>
          <w:sz w:val="24"/>
          <w:szCs w:val="24"/>
        </w:rPr>
      </w:pPr>
      <w:r w:rsidRPr="003A00B7">
        <w:rPr>
          <w:rFonts w:ascii="Adobe Garamond Pro" w:hAnsi="Adobe Garamond Pro"/>
          <w:b/>
          <w:sz w:val="24"/>
          <w:szCs w:val="24"/>
        </w:rPr>
        <w:t>Greg Wood asked how many people the university is hiring in the context of our ongoing search for 17 new t-t searches.</w:t>
      </w:r>
    </w:p>
    <w:p w:rsidR="00A426E2" w:rsidRPr="003A00B7" w:rsidRDefault="00A426E2">
      <w:pPr>
        <w:rPr>
          <w:rFonts w:ascii="Adobe Garamond Pro" w:hAnsi="Adobe Garamond Pro"/>
          <w:b/>
          <w:sz w:val="24"/>
          <w:szCs w:val="24"/>
        </w:rPr>
      </w:pPr>
      <w:r w:rsidRPr="003A00B7">
        <w:rPr>
          <w:rFonts w:ascii="Adobe Garamond Pro" w:hAnsi="Adobe Garamond Pro"/>
          <w:b/>
          <w:sz w:val="24"/>
          <w:szCs w:val="24"/>
        </w:rPr>
        <w:t xml:space="preserve">As our affirmative action officer, </w:t>
      </w:r>
      <w:r w:rsidR="00545570" w:rsidRPr="003A00B7">
        <w:rPr>
          <w:rFonts w:ascii="Adobe Garamond Pro" w:hAnsi="Adobe Garamond Pro"/>
          <w:b/>
          <w:sz w:val="24"/>
          <w:szCs w:val="24"/>
        </w:rPr>
        <w:t xml:space="preserve">Laurie Nichols </w:t>
      </w:r>
      <w:r w:rsidRPr="003A00B7">
        <w:rPr>
          <w:rFonts w:ascii="Adobe Garamond Pro" w:hAnsi="Adobe Garamond Pro"/>
          <w:b/>
          <w:sz w:val="24"/>
          <w:szCs w:val="24"/>
        </w:rPr>
        <w:t xml:space="preserve">in HR </w:t>
      </w:r>
      <w:r w:rsidR="00545570" w:rsidRPr="003A00B7">
        <w:rPr>
          <w:rFonts w:ascii="Adobe Garamond Pro" w:hAnsi="Adobe Garamond Pro"/>
          <w:b/>
          <w:sz w:val="24"/>
          <w:szCs w:val="24"/>
        </w:rPr>
        <w:t>compiles data for the campus to report to the system office. She will have a rough idea of new hires from the last fiscal year (AY 14) in the next several weeks. New hires are considered new positions (new administrators; new staff). Missy Jarnagin</w:t>
      </w:r>
      <w:r w:rsidR="009315E4" w:rsidRPr="003A00B7">
        <w:rPr>
          <w:rFonts w:ascii="Adobe Garamond Pro" w:hAnsi="Adobe Garamond Pro"/>
          <w:b/>
          <w:sz w:val="24"/>
          <w:szCs w:val="24"/>
        </w:rPr>
        <w:t>, AVP for Financial Services,</w:t>
      </w:r>
      <w:r w:rsidRPr="003A00B7">
        <w:rPr>
          <w:rFonts w:ascii="Adobe Garamond Pro" w:hAnsi="Adobe Garamond Pro"/>
          <w:b/>
          <w:sz w:val="24"/>
          <w:szCs w:val="24"/>
        </w:rPr>
        <w:t xml:space="preserve"> responded to this question by stating that the number of staff and MPPs for AY 15 is “unknown at this time because the budget process for 15/16 just began.” </w:t>
      </w:r>
      <w:r w:rsidR="00CE2748" w:rsidRPr="003A00B7">
        <w:rPr>
          <w:rFonts w:ascii="Adobe Garamond Pro" w:hAnsi="Adobe Garamond Pro"/>
          <w:b/>
          <w:sz w:val="24"/>
          <w:szCs w:val="24"/>
        </w:rPr>
        <w:t xml:space="preserve">The Provost’s Office will follow up with HR and with Missy to find out more about how the new position management software may help us access that information. </w:t>
      </w:r>
      <w:r w:rsidRPr="003A00B7">
        <w:rPr>
          <w:rFonts w:ascii="Adobe Garamond Pro" w:hAnsi="Adobe Garamond Pro"/>
          <w:b/>
          <w:sz w:val="24"/>
          <w:szCs w:val="24"/>
        </w:rPr>
        <w:t xml:space="preserve">Missy noted that academic lines are quite different because the money to fund those lines </w:t>
      </w:r>
      <w:proofErr w:type="gramStart"/>
      <w:r w:rsidRPr="003A00B7">
        <w:rPr>
          <w:rFonts w:ascii="Adobe Garamond Pro" w:hAnsi="Adobe Garamond Pro"/>
          <w:b/>
          <w:sz w:val="24"/>
          <w:szCs w:val="24"/>
        </w:rPr>
        <w:t>are</w:t>
      </w:r>
      <w:proofErr w:type="gramEnd"/>
      <w:r w:rsidRPr="003A00B7">
        <w:rPr>
          <w:rFonts w:ascii="Adobe Garamond Pro" w:hAnsi="Adobe Garamond Pro"/>
          <w:b/>
          <w:sz w:val="24"/>
          <w:szCs w:val="24"/>
        </w:rPr>
        <w:t xml:space="preserve"> allocated the year prior to those individuals beginning their work with us. </w:t>
      </w:r>
    </w:p>
    <w:p w:rsidR="00545570" w:rsidRPr="003A00B7" w:rsidRDefault="00CE2748">
      <w:pPr>
        <w:rPr>
          <w:rFonts w:ascii="Adobe Garamond Pro" w:hAnsi="Adobe Garamond Pro"/>
          <w:b/>
          <w:sz w:val="24"/>
          <w:szCs w:val="24"/>
        </w:rPr>
      </w:pPr>
      <w:r w:rsidRPr="003A00B7">
        <w:rPr>
          <w:rFonts w:ascii="Adobe Garamond Pro" w:hAnsi="Adobe Garamond Pro"/>
          <w:b/>
          <w:sz w:val="24"/>
          <w:szCs w:val="24"/>
        </w:rPr>
        <w:t xml:space="preserve">Of course </w:t>
      </w:r>
      <w:r w:rsidR="00A426E2" w:rsidRPr="003A00B7">
        <w:rPr>
          <w:rFonts w:ascii="Adobe Garamond Pro" w:hAnsi="Adobe Garamond Pro"/>
          <w:b/>
          <w:sz w:val="24"/>
          <w:szCs w:val="24"/>
        </w:rPr>
        <w:t xml:space="preserve">Greg’s larger question has to do with growth of the tenure track faculty in the context of other academic personnel and hires in other divisions. Jerilee Petralba in Faculty Affairs supplied the following data </w:t>
      </w:r>
      <w:r w:rsidRPr="003A00B7">
        <w:rPr>
          <w:rFonts w:ascii="Adobe Garamond Pro" w:hAnsi="Adobe Garamond Pro"/>
          <w:b/>
          <w:sz w:val="24"/>
          <w:szCs w:val="24"/>
        </w:rPr>
        <w:t>(below) for the D</w:t>
      </w:r>
      <w:r w:rsidR="009C24C6" w:rsidRPr="003A00B7">
        <w:rPr>
          <w:rFonts w:ascii="Adobe Garamond Pro" w:hAnsi="Adobe Garamond Pro"/>
          <w:b/>
          <w:sz w:val="24"/>
          <w:szCs w:val="24"/>
        </w:rPr>
        <w:t xml:space="preserve">ivision of Academic Affairs </w:t>
      </w:r>
      <w:r w:rsidR="00A426E2" w:rsidRPr="003A00B7">
        <w:rPr>
          <w:rFonts w:ascii="Adobe Garamond Pro" w:hAnsi="Adobe Garamond Pro"/>
          <w:b/>
          <w:sz w:val="24"/>
          <w:szCs w:val="24"/>
        </w:rPr>
        <w:t>programs</w:t>
      </w:r>
      <w:r w:rsidR="009C24C6" w:rsidRPr="003A00B7">
        <w:rPr>
          <w:rFonts w:ascii="Adobe Garamond Pro" w:hAnsi="Adobe Garamond Pro"/>
          <w:b/>
          <w:sz w:val="24"/>
          <w:szCs w:val="24"/>
        </w:rPr>
        <w:t>.</w:t>
      </w:r>
      <w:r w:rsidR="00A426E2" w:rsidRPr="003A00B7">
        <w:rPr>
          <w:rFonts w:ascii="Adobe Garamond Pro" w:hAnsi="Adobe Garamond Pro"/>
          <w:b/>
          <w:sz w:val="24"/>
          <w:szCs w:val="24"/>
        </w:rPr>
        <w:t xml:space="preserve"> She tracked: tenure track faculty by discipline/program; lecturer faculty by disciplines; attrition (through retirement, leaving, death); and faculty entering the FERP program (</w:t>
      </w:r>
      <w:r w:rsidR="00CA5AFF" w:rsidRPr="003A00B7">
        <w:rPr>
          <w:rFonts w:ascii="Adobe Garamond Pro" w:hAnsi="Adobe Garamond Pro"/>
          <w:b/>
          <w:sz w:val="24"/>
          <w:szCs w:val="24"/>
        </w:rPr>
        <w:t xml:space="preserve">including </w:t>
      </w:r>
      <w:r w:rsidR="00A426E2" w:rsidRPr="003A00B7">
        <w:rPr>
          <w:rFonts w:ascii="Adobe Garamond Pro" w:hAnsi="Adobe Garamond Pro"/>
          <w:b/>
          <w:sz w:val="24"/>
          <w:szCs w:val="24"/>
        </w:rPr>
        <w:t>administrators with retreat rights and tenured faculty)</w:t>
      </w:r>
      <w:r w:rsidR="00CA5AFF" w:rsidRPr="003A00B7">
        <w:rPr>
          <w:rFonts w:ascii="Adobe Garamond Pro" w:hAnsi="Adobe Garamond Pro"/>
          <w:b/>
          <w:sz w:val="24"/>
          <w:szCs w:val="24"/>
        </w:rPr>
        <w:t xml:space="preserve">. </w:t>
      </w:r>
      <w:r w:rsidR="00A426E2" w:rsidRPr="003A00B7">
        <w:rPr>
          <w:rFonts w:ascii="Adobe Garamond Pro" w:hAnsi="Adobe Garamond Pro"/>
          <w:b/>
          <w:sz w:val="24"/>
          <w:szCs w:val="24"/>
        </w:rPr>
        <w:t xml:space="preserve">Five of our colleagues are currently in that program. </w:t>
      </w:r>
      <w:r w:rsidR="009315E4" w:rsidRPr="003A00B7">
        <w:rPr>
          <w:rFonts w:ascii="Adobe Garamond Pro" w:hAnsi="Adobe Garamond Pro"/>
          <w:b/>
          <w:sz w:val="24"/>
          <w:szCs w:val="24"/>
        </w:rPr>
        <w:t>Currently there are 1</w:t>
      </w:r>
      <w:r w:rsidR="00CA5AFF" w:rsidRPr="003A00B7">
        <w:rPr>
          <w:rFonts w:ascii="Adobe Garamond Pro" w:hAnsi="Adobe Garamond Pro"/>
          <w:b/>
          <w:sz w:val="24"/>
          <w:szCs w:val="24"/>
        </w:rPr>
        <w:t>07</w:t>
      </w:r>
      <w:r w:rsidR="009315E4" w:rsidRPr="003A00B7">
        <w:rPr>
          <w:rFonts w:ascii="Adobe Garamond Pro" w:hAnsi="Adobe Garamond Pro"/>
          <w:b/>
          <w:sz w:val="24"/>
          <w:szCs w:val="24"/>
        </w:rPr>
        <w:t xml:space="preserve"> tenure-track faculty members and 287 lecturer faculty members. We are working on parsing the numbers, including net gains and losses by academic programs but were unable to complete that work prior to the November 25 Senate meeting.</w:t>
      </w:r>
    </w:p>
    <w:p w:rsidR="00CA5AFF" w:rsidRPr="003A00B7" w:rsidRDefault="00CA5AFF" w:rsidP="00CE2748">
      <w:pPr>
        <w:rPr>
          <w:rFonts w:ascii="Adobe Garamond Pro" w:hAnsi="Adobe Garamond Pro"/>
          <w:b/>
          <w:sz w:val="24"/>
          <w:szCs w:val="24"/>
        </w:rPr>
      </w:pPr>
      <w:r w:rsidRPr="003A00B7">
        <w:rPr>
          <w:rFonts w:ascii="Adobe Garamond Pro" w:hAnsi="Adobe Garamond Pro"/>
          <w:b/>
          <w:sz w:val="24"/>
          <w:szCs w:val="24"/>
        </w:rPr>
        <w:t xml:space="preserve">While we have hired more tenure track colleagues, </w:t>
      </w:r>
      <w:r w:rsidR="00CE2748" w:rsidRPr="003A00B7">
        <w:rPr>
          <w:rFonts w:ascii="Adobe Garamond Pro" w:hAnsi="Adobe Garamond Pro"/>
          <w:b/>
          <w:sz w:val="24"/>
          <w:szCs w:val="24"/>
        </w:rPr>
        <w:t xml:space="preserve">as our enrollment has grown, </w:t>
      </w:r>
      <w:r w:rsidRPr="003A00B7">
        <w:rPr>
          <w:rFonts w:ascii="Adobe Garamond Pro" w:hAnsi="Adobe Garamond Pro"/>
          <w:b/>
          <w:sz w:val="24"/>
          <w:szCs w:val="24"/>
        </w:rPr>
        <w:t xml:space="preserve">we have also hired more lecturers, which </w:t>
      </w:r>
      <w:proofErr w:type="gramStart"/>
      <w:r w:rsidRPr="003A00B7">
        <w:rPr>
          <w:rFonts w:ascii="Adobe Garamond Pro" w:hAnsi="Adobe Garamond Pro"/>
          <w:b/>
          <w:sz w:val="24"/>
          <w:szCs w:val="24"/>
        </w:rPr>
        <w:t>makes</w:t>
      </w:r>
      <w:proofErr w:type="gramEnd"/>
      <w:r w:rsidRPr="003A00B7">
        <w:rPr>
          <w:rFonts w:ascii="Adobe Garamond Pro" w:hAnsi="Adobe Garamond Pro"/>
          <w:b/>
          <w:sz w:val="24"/>
          <w:szCs w:val="24"/>
        </w:rPr>
        <w:t xml:space="preserve"> it difficult to close the gap between the two groups. Additionally, the new contract language stipulates that probationary faculty (beginning with those who joined us this academic year) will be granted 6 units of release from teaching per year in order to</w:t>
      </w:r>
      <w:r w:rsidR="00CE2748" w:rsidRPr="003A00B7">
        <w:rPr>
          <w:rFonts w:ascii="Adobe Garamond Pro" w:hAnsi="Adobe Garamond Pro"/>
          <w:b/>
          <w:sz w:val="24"/>
          <w:szCs w:val="24"/>
        </w:rPr>
        <w:t xml:space="preserve"> have a strong start on their research program (new Article 20.36 states that “During the first two years of the probationary period, probationary faculty employees hired in 2014/15 and 2015/16 shall be assigned a maximum of eighteen (18) direct weighted teaching units on a semester campus (normally resulting in the instructional assignment being reduced by two courses per academic year) or a maximum of twenty-four (24) direct weighted teaching units on a quarter campus (normally resulting in the instructional assignment being reduced by three courses releases per academic year).” </w:t>
      </w:r>
    </w:p>
    <w:p w:rsidR="00FB25FA" w:rsidRDefault="00FB25FA">
      <w:pPr>
        <w:rPr>
          <w:rFonts w:ascii="Adobe Garamond Pro" w:hAnsi="Adobe Garamond Pro"/>
          <w:sz w:val="24"/>
          <w:szCs w:val="24"/>
        </w:rPr>
      </w:pPr>
    </w:p>
    <w:p w:rsidR="00FB25FA" w:rsidRDefault="00FB25FA">
      <w:pPr>
        <w:rPr>
          <w:rFonts w:ascii="Adobe Garamond Pro" w:hAnsi="Adobe Garamond Pro"/>
          <w:sz w:val="24"/>
          <w:szCs w:val="24"/>
        </w:rPr>
      </w:pPr>
    </w:p>
    <w:p w:rsidR="00FB25FA" w:rsidRDefault="00FB25FA">
      <w:pPr>
        <w:rPr>
          <w:ins w:id="0" w:author="Jeanne Grier" w:date="2014-11-25T09:59:00Z"/>
          <w:rFonts w:ascii="Adobe Garamond Pro" w:hAnsi="Adobe Garamond Pro"/>
          <w:sz w:val="24"/>
          <w:szCs w:val="24"/>
        </w:rPr>
      </w:pPr>
    </w:p>
    <w:p w:rsidR="00944EA7" w:rsidRDefault="00944EA7">
      <w:pPr>
        <w:rPr>
          <w:ins w:id="1" w:author="Jeanne Grier" w:date="2014-11-25T09:59:00Z"/>
          <w:rFonts w:ascii="Adobe Garamond Pro" w:hAnsi="Adobe Garamond Pro"/>
          <w:sz w:val="24"/>
          <w:szCs w:val="24"/>
        </w:rPr>
      </w:pPr>
    </w:p>
    <w:p w:rsidR="00944EA7" w:rsidRDefault="00944EA7">
      <w:pPr>
        <w:rPr>
          <w:rFonts w:ascii="Adobe Garamond Pro" w:hAnsi="Adobe Garamond Pro"/>
          <w:sz w:val="24"/>
          <w:szCs w:val="24"/>
        </w:rPr>
      </w:pPr>
    </w:p>
    <w:p w:rsidR="00FB25FA" w:rsidRDefault="00FB25FA">
      <w:pPr>
        <w:rPr>
          <w:rFonts w:ascii="Adobe Garamond Pro" w:hAnsi="Adobe Garamond Pro"/>
          <w:sz w:val="24"/>
          <w:szCs w:val="24"/>
        </w:rPr>
      </w:pPr>
    </w:p>
    <w:p w:rsidR="00CE2748" w:rsidRPr="00CE2748" w:rsidRDefault="00CE2748" w:rsidP="00CE2748">
      <w:pPr>
        <w:spacing w:line="360" w:lineRule="auto"/>
        <w:rPr>
          <w:rFonts w:ascii="Adobe Garamond Pro" w:hAnsi="Adobe Garamond Pro"/>
          <w:b/>
          <w:sz w:val="24"/>
          <w:szCs w:val="24"/>
        </w:rPr>
      </w:pPr>
      <w:r w:rsidRPr="00CE2748">
        <w:rPr>
          <w:rFonts w:ascii="Adobe Garamond Pro" w:hAnsi="Adobe Garamond Pro"/>
          <w:b/>
          <w:sz w:val="24"/>
          <w:szCs w:val="24"/>
        </w:rPr>
        <w:t>Program</w:t>
      </w:r>
      <w:r w:rsidRPr="00CE2748">
        <w:rPr>
          <w:rFonts w:ascii="Adobe Garamond Pro" w:hAnsi="Adobe Garamond Pro"/>
          <w:b/>
          <w:sz w:val="24"/>
          <w:szCs w:val="24"/>
        </w:rPr>
        <w:tab/>
      </w:r>
      <w:r w:rsidRPr="00CE2748">
        <w:rPr>
          <w:rFonts w:ascii="Adobe Garamond Pro" w:hAnsi="Adobe Garamond Pro"/>
          <w:b/>
          <w:sz w:val="24"/>
          <w:szCs w:val="24"/>
        </w:rPr>
        <w:tab/>
      </w:r>
      <w:ins w:id="2" w:author="Jeanne Grier" w:date="2014-11-25T10:00:00Z">
        <w:r w:rsidR="00944EA7">
          <w:rPr>
            <w:rFonts w:ascii="Adobe Garamond Pro" w:hAnsi="Adobe Garamond Pro"/>
            <w:b/>
            <w:sz w:val="24"/>
            <w:szCs w:val="24"/>
          </w:rPr>
          <w:tab/>
        </w:r>
      </w:ins>
      <w:r w:rsidRPr="00CE2748">
        <w:rPr>
          <w:rFonts w:ascii="Adobe Garamond Pro" w:hAnsi="Adobe Garamond Pro"/>
          <w:b/>
          <w:sz w:val="24"/>
          <w:szCs w:val="24"/>
        </w:rPr>
        <w:t>TT</w:t>
      </w:r>
      <w:r w:rsidRPr="00CE2748">
        <w:rPr>
          <w:rFonts w:ascii="Adobe Garamond Pro" w:hAnsi="Adobe Garamond Pro"/>
          <w:b/>
          <w:sz w:val="24"/>
          <w:szCs w:val="24"/>
        </w:rPr>
        <w:tab/>
      </w:r>
      <w:r w:rsidRPr="00CE2748">
        <w:rPr>
          <w:rFonts w:ascii="Adobe Garamond Pro" w:hAnsi="Adobe Garamond Pro"/>
          <w:b/>
          <w:sz w:val="24"/>
          <w:szCs w:val="24"/>
        </w:rPr>
        <w:tab/>
        <w:t>FERP</w:t>
      </w:r>
      <w:r w:rsidRPr="00CE2748">
        <w:rPr>
          <w:rFonts w:ascii="Adobe Garamond Pro" w:hAnsi="Adobe Garamond Pro"/>
          <w:b/>
          <w:sz w:val="24"/>
          <w:szCs w:val="24"/>
        </w:rPr>
        <w:tab/>
      </w:r>
      <w:r w:rsidRPr="00CE2748">
        <w:rPr>
          <w:rFonts w:ascii="Adobe Garamond Pro" w:hAnsi="Adobe Garamond Pro"/>
          <w:b/>
          <w:sz w:val="24"/>
          <w:szCs w:val="24"/>
        </w:rPr>
        <w:tab/>
        <w:t>Lecturers</w:t>
      </w:r>
      <w:r w:rsidRPr="00CE2748">
        <w:rPr>
          <w:rFonts w:ascii="Adobe Garamond Pro" w:hAnsi="Adobe Garamond Pro"/>
          <w:b/>
          <w:sz w:val="24"/>
          <w:szCs w:val="24"/>
        </w:rPr>
        <w:tab/>
        <w:t>% TT taught</w:t>
      </w:r>
    </w:p>
    <w:p w:rsidR="00CE2748" w:rsidRDefault="00CE2748" w:rsidP="00CE2748">
      <w:pPr>
        <w:spacing w:line="240" w:lineRule="auto"/>
        <w:rPr>
          <w:rFonts w:ascii="Adobe Garamond Pro" w:hAnsi="Adobe Garamond Pro"/>
          <w:sz w:val="24"/>
          <w:szCs w:val="24"/>
        </w:rPr>
      </w:pPr>
      <w:r>
        <w:rPr>
          <w:rFonts w:ascii="Adobe Garamond Pro" w:hAnsi="Adobe Garamond Pro"/>
          <w:sz w:val="24"/>
          <w:szCs w:val="24"/>
        </w:rPr>
        <w:t xml:space="preserve">Anthropology </w:t>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 xml:space="preserve">3 </w:t>
      </w:r>
      <w:r>
        <w:rPr>
          <w:rFonts w:ascii="Adobe Garamond Pro" w:hAnsi="Adobe Garamond Pro"/>
          <w:sz w:val="24"/>
          <w:szCs w:val="24"/>
        </w:rPr>
        <w:tab/>
      </w:r>
      <w:r>
        <w:rPr>
          <w:rFonts w:ascii="Adobe Garamond Pro" w:hAnsi="Adobe Garamond Pro"/>
          <w:sz w:val="24"/>
          <w:szCs w:val="24"/>
        </w:rPr>
        <w:tab/>
        <w:t xml:space="preserve">0 </w:t>
      </w:r>
      <w:r>
        <w:rPr>
          <w:rFonts w:ascii="Adobe Garamond Pro" w:hAnsi="Adobe Garamond Pro"/>
          <w:sz w:val="24"/>
          <w:szCs w:val="24"/>
        </w:rPr>
        <w:tab/>
      </w:r>
      <w:r>
        <w:rPr>
          <w:rFonts w:ascii="Adobe Garamond Pro" w:hAnsi="Adobe Garamond Pro"/>
          <w:sz w:val="24"/>
          <w:szCs w:val="24"/>
        </w:rPr>
        <w:tab/>
        <w:t xml:space="preserve">2 </w:t>
      </w:r>
      <w:r>
        <w:rPr>
          <w:rFonts w:ascii="Adobe Garamond Pro" w:hAnsi="Adobe Garamond Pro"/>
          <w:sz w:val="24"/>
          <w:szCs w:val="24"/>
        </w:rPr>
        <w:tab/>
      </w:r>
      <w:r>
        <w:rPr>
          <w:rFonts w:ascii="Adobe Garamond Pro" w:hAnsi="Adobe Garamond Pro"/>
          <w:sz w:val="24"/>
          <w:szCs w:val="24"/>
        </w:rPr>
        <w:tab/>
        <w:t>73.25</w:t>
      </w:r>
    </w:p>
    <w:p w:rsidR="00CE2748" w:rsidRDefault="00CE2748" w:rsidP="00CE2748">
      <w:pPr>
        <w:spacing w:line="240" w:lineRule="auto"/>
        <w:rPr>
          <w:rFonts w:ascii="Adobe Garamond Pro" w:hAnsi="Adobe Garamond Pro"/>
          <w:sz w:val="24"/>
          <w:szCs w:val="24"/>
        </w:rPr>
      </w:pPr>
      <w:r>
        <w:rPr>
          <w:rFonts w:ascii="Adobe Garamond Pro" w:hAnsi="Adobe Garamond Pro"/>
          <w:sz w:val="24"/>
          <w:szCs w:val="24"/>
        </w:rPr>
        <w:t>Art</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 xml:space="preserve">5 </w:t>
      </w:r>
      <w:r>
        <w:rPr>
          <w:rFonts w:ascii="Adobe Garamond Pro" w:hAnsi="Adobe Garamond Pro"/>
          <w:sz w:val="24"/>
          <w:szCs w:val="24"/>
        </w:rPr>
        <w:tab/>
      </w:r>
      <w:r>
        <w:rPr>
          <w:rFonts w:ascii="Adobe Garamond Pro" w:hAnsi="Adobe Garamond Pro"/>
          <w:sz w:val="24"/>
          <w:szCs w:val="24"/>
        </w:rPr>
        <w:tab/>
        <w:t xml:space="preserve">1 </w:t>
      </w:r>
      <w:r>
        <w:rPr>
          <w:rFonts w:ascii="Adobe Garamond Pro" w:hAnsi="Adobe Garamond Pro"/>
          <w:sz w:val="24"/>
          <w:szCs w:val="24"/>
        </w:rPr>
        <w:tab/>
      </w:r>
      <w:r>
        <w:rPr>
          <w:rFonts w:ascii="Adobe Garamond Pro" w:hAnsi="Adobe Garamond Pro"/>
          <w:sz w:val="24"/>
          <w:szCs w:val="24"/>
        </w:rPr>
        <w:tab/>
        <w:t>18</w:t>
      </w:r>
      <w:r>
        <w:rPr>
          <w:rFonts w:ascii="Adobe Garamond Pro" w:hAnsi="Adobe Garamond Pro"/>
          <w:sz w:val="24"/>
          <w:szCs w:val="24"/>
        </w:rPr>
        <w:tab/>
      </w:r>
      <w:r>
        <w:rPr>
          <w:rFonts w:ascii="Adobe Garamond Pro" w:hAnsi="Adobe Garamond Pro"/>
          <w:sz w:val="24"/>
          <w:szCs w:val="24"/>
        </w:rPr>
        <w:tab/>
        <w:t>23.97</w:t>
      </w:r>
    </w:p>
    <w:p w:rsidR="00CE2748" w:rsidRDefault="00CE2748" w:rsidP="00CE2748">
      <w:pPr>
        <w:rPr>
          <w:rFonts w:ascii="Adobe Garamond Pro" w:hAnsi="Adobe Garamond Pro"/>
          <w:sz w:val="24"/>
          <w:szCs w:val="24"/>
        </w:rPr>
      </w:pPr>
      <w:r>
        <w:rPr>
          <w:rFonts w:ascii="Adobe Garamond Pro" w:hAnsi="Adobe Garamond Pro"/>
          <w:sz w:val="24"/>
          <w:szCs w:val="24"/>
        </w:rPr>
        <w:t>Biology</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6</w:t>
      </w:r>
      <w:r>
        <w:rPr>
          <w:rFonts w:ascii="Adobe Garamond Pro" w:hAnsi="Adobe Garamond Pro"/>
          <w:sz w:val="24"/>
          <w:szCs w:val="24"/>
        </w:rPr>
        <w:tab/>
      </w:r>
      <w:r>
        <w:rPr>
          <w:rFonts w:ascii="Adobe Garamond Pro" w:hAnsi="Adobe Garamond Pro"/>
          <w:sz w:val="24"/>
          <w:szCs w:val="24"/>
        </w:rPr>
        <w:tab/>
        <w:t xml:space="preserve">1 </w:t>
      </w:r>
      <w:r>
        <w:rPr>
          <w:rFonts w:ascii="Adobe Garamond Pro" w:hAnsi="Adobe Garamond Pro"/>
          <w:sz w:val="24"/>
          <w:szCs w:val="24"/>
        </w:rPr>
        <w:tab/>
      </w:r>
      <w:r>
        <w:rPr>
          <w:rFonts w:ascii="Adobe Garamond Pro" w:hAnsi="Adobe Garamond Pro"/>
          <w:sz w:val="24"/>
          <w:szCs w:val="24"/>
        </w:rPr>
        <w:tab/>
        <w:t xml:space="preserve">15 </w:t>
      </w:r>
      <w:r>
        <w:rPr>
          <w:rFonts w:ascii="Adobe Garamond Pro" w:hAnsi="Adobe Garamond Pro"/>
          <w:sz w:val="24"/>
          <w:szCs w:val="24"/>
        </w:rPr>
        <w:tab/>
      </w:r>
      <w:r>
        <w:rPr>
          <w:rFonts w:ascii="Adobe Garamond Pro" w:hAnsi="Adobe Garamond Pro"/>
          <w:sz w:val="24"/>
          <w:szCs w:val="24"/>
        </w:rPr>
        <w:tab/>
        <w:t>26.92</w:t>
      </w:r>
    </w:p>
    <w:p w:rsidR="00CE2748" w:rsidRDefault="00CE2748" w:rsidP="00CE2748">
      <w:pPr>
        <w:rPr>
          <w:rFonts w:ascii="Adobe Garamond Pro" w:hAnsi="Adobe Garamond Pro"/>
          <w:sz w:val="24"/>
          <w:szCs w:val="24"/>
        </w:rPr>
      </w:pPr>
      <w:del w:id="3" w:author="Jeanne Grier" w:date="2014-11-25T10:00:00Z">
        <w:r w:rsidDel="00944EA7">
          <w:rPr>
            <w:rFonts w:ascii="Adobe Garamond Pro" w:hAnsi="Adobe Garamond Pro"/>
            <w:sz w:val="24"/>
            <w:szCs w:val="24"/>
          </w:rPr>
          <w:delText>BUS/Econ</w:delText>
        </w:r>
        <w:r w:rsidDel="00944EA7">
          <w:rPr>
            <w:rFonts w:ascii="Adobe Garamond Pro" w:hAnsi="Adobe Garamond Pro"/>
            <w:sz w:val="24"/>
            <w:szCs w:val="24"/>
          </w:rPr>
          <w:tab/>
        </w:r>
      </w:del>
      <w:ins w:id="4" w:author="Jeanne Grier" w:date="2014-11-25T10:00:00Z">
        <w:r w:rsidR="00944EA7">
          <w:rPr>
            <w:rFonts w:ascii="Adobe Garamond Pro" w:hAnsi="Adobe Garamond Pro"/>
            <w:sz w:val="24"/>
            <w:szCs w:val="24"/>
          </w:rPr>
          <w:t>MVS School of Business</w:t>
        </w:r>
      </w:ins>
      <w:r>
        <w:rPr>
          <w:rFonts w:ascii="Adobe Garamond Pro" w:hAnsi="Adobe Garamond Pro"/>
          <w:sz w:val="24"/>
          <w:szCs w:val="24"/>
        </w:rPr>
        <w:tab/>
        <w:t xml:space="preserve">10 </w:t>
      </w:r>
      <w:r>
        <w:rPr>
          <w:rFonts w:ascii="Adobe Garamond Pro" w:hAnsi="Adobe Garamond Pro"/>
          <w:sz w:val="24"/>
          <w:szCs w:val="24"/>
        </w:rPr>
        <w:tab/>
      </w:r>
      <w:r>
        <w:rPr>
          <w:rFonts w:ascii="Adobe Garamond Pro" w:hAnsi="Adobe Garamond Pro"/>
          <w:sz w:val="24"/>
          <w:szCs w:val="24"/>
        </w:rPr>
        <w:tab/>
        <w:t xml:space="preserve">1 </w:t>
      </w:r>
      <w:r>
        <w:rPr>
          <w:rFonts w:ascii="Adobe Garamond Pro" w:hAnsi="Adobe Garamond Pro"/>
          <w:sz w:val="24"/>
          <w:szCs w:val="24"/>
        </w:rPr>
        <w:tab/>
      </w:r>
      <w:r>
        <w:rPr>
          <w:rFonts w:ascii="Adobe Garamond Pro" w:hAnsi="Adobe Garamond Pro"/>
          <w:sz w:val="24"/>
          <w:szCs w:val="24"/>
        </w:rPr>
        <w:tab/>
        <w:t xml:space="preserve">22 </w:t>
      </w:r>
      <w:r>
        <w:rPr>
          <w:rFonts w:ascii="Adobe Garamond Pro" w:hAnsi="Adobe Garamond Pro"/>
          <w:sz w:val="24"/>
          <w:szCs w:val="24"/>
        </w:rPr>
        <w:tab/>
      </w:r>
      <w:r>
        <w:rPr>
          <w:rFonts w:ascii="Adobe Garamond Pro" w:hAnsi="Adobe Garamond Pro"/>
          <w:sz w:val="24"/>
          <w:szCs w:val="24"/>
        </w:rPr>
        <w:tab/>
        <w:t>22.76</w:t>
      </w:r>
    </w:p>
    <w:p w:rsidR="00CE2748" w:rsidRDefault="00CE2748" w:rsidP="00CE2748">
      <w:pPr>
        <w:rPr>
          <w:rFonts w:ascii="Adobe Garamond Pro" w:hAnsi="Adobe Garamond Pro"/>
          <w:sz w:val="24"/>
          <w:szCs w:val="24"/>
        </w:rPr>
      </w:pPr>
      <w:r>
        <w:rPr>
          <w:rFonts w:ascii="Adobe Garamond Pro" w:hAnsi="Adobe Garamond Pro"/>
          <w:sz w:val="24"/>
          <w:szCs w:val="24"/>
        </w:rPr>
        <w:t>Chemistry</w:t>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4</w:t>
      </w:r>
      <w:r>
        <w:rPr>
          <w:rFonts w:ascii="Adobe Garamond Pro" w:hAnsi="Adobe Garamond Pro"/>
          <w:sz w:val="24"/>
          <w:szCs w:val="24"/>
        </w:rPr>
        <w:tab/>
      </w:r>
      <w:r>
        <w:rPr>
          <w:rFonts w:ascii="Adobe Garamond Pro" w:hAnsi="Adobe Garamond Pro"/>
          <w:sz w:val="24"/>
          <w:szCs w:val="24"/>
        </w:rPr>
        <w:tab/>
        <w:t xml:space="preserve">0 </w:t>
      </w:r>
      <w:r>
        <w:rPr>
          <w:rFonts w:ascii="Adobe Garamond Pro" w:hAnsi="Adobe Garamond Pro"/>
          <w:sz w:val="24"/>
          <w:szCs w:val="24"/>
        </w:rPr>
        <w:tab/>
      </w:r>
      <w:r>
        <w:rPr>
          <w:rFonts w:ascii="Adobe Garamond Pro" w:hAnsi="Adobe Garamond Pro"/>
          <w:sz w:val="24"/>
          <w:szCs w:val="24"/>
        </w:rPr>
        <w:tab/>
        <w:t xml:space="preserve">13 </w:t>
      </w:r>
      <w:r>
        <w:rPr>
          <w:rFonts w:ascii="Adobe Garamond Pro" w:hAnsi="Adobe Garamond Pro"/>
          <w:sz w:val="24"/>
          <w:szCs w:val="24"/>
        </w:rPr>
        <w:tab/>
      </w:r>
      <w:r>
        <w:rPr>
          <w:rFonts w:ascii="Adobe Garamond Pro" w:hAnsi="Adobe Garamond Pro"/>
          <w:sz w:val="24"/>
          <w:szCs w:val="24"/>
        </w:rPr>
        <w:tab/>
        <w:t>24.35</w:t>
      </w:r>
    </w:p>
    <w:p w:rsidR="00CE2748" w:rsidRDefault="00CE2748" w:rsidP="00CE2748">
      <w:pPr>
        <w:rPr>
          <w:rFonts w:ascii="Adobe Garamond Pro" w:hAnsi="Adobe Garamond Pro"/>
          <w:sz w:val="24"/>
          <w:szCs w:val="24"/>
        </w:rPr>
      </w:pPr>
      <w:r>
        <w:rPr>
          <w:rFonts w:ascii="Adobe Garamond Pro" w:hAnsi="Adobe Garamond Pro"/>
          <w:sz w:val="24"/>
          <w:szCs w:val="24"/>
        </w:rPr>
        <w:t>Chicano/a Studies</w:t>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2</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1</w:t>
      </w:r>
      <w:r>
        <w:rPr>
          <w:rFonts w:ascii="Adobe Garamond Pro" w:hAnsi="Adobe Garamond Pro"/>
          <w:sz w:val="24"/>
          <w:szCs w:val="24"/>
        </w:rPr>
        <w:tab/>
      </w:r>
      <w:r>
        <w:rPr>
          <w:rFonts w:ascii="Adobe Garamond Pro" w:hAnsi="Adobe Garamond Pro"/>
          <w:sz w:val="24"/>
          <w:szCs w:val="24"/>
        </w:rPr>
        <w:tab/>
        <w:t>79.97</w:t>
      </w:r>
    </w:p>
    <w:p w:rsidR="00CE2748" w:rsidRDefault="00CE2748" w:rsidP="00CE2748">
      <w:pPr>
        <w:rPr>
          <w:rFonts w:ascii="Adobe Garamond Pro" w:hAnsi="Adobe Garamond Pro"/>
          <w:sz w:val="24"/>
          <w:szCs w:val="24"/>
        </w:rPr>
      </w:pPr>
      <w:r>
        <w:rPr>
          <w:rFonts w:ascii="Adobe Garamond Pro" w:hAnsi="Adobe Garamond Pro"/>
          <w:sz w:val="24"/>
          <w:szCs w:val="24"/>
        </w:rPr>
        <w:t>Communication</w:t>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4</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9</w:t>
      </w:r>
      <w:r>
        <w:rPr>
          <w:rFonts w:ascii="Adobe Garamond Pro" w:hAnsi="Adobe Garamond Pro"/>
          <w:sz w:val="24"/>
          <w:szCs w:val="24"/>
        </w:rPr>
        <w:tab/>
      </w:r>
      <w:r>
        <w:rPr>
          <w:rFonts w:ascii="Adobe Garamond Pro" w:hAnsi="Adobe Garamond Pro"/>
          <w:sz w:val="24"/>
          <w:szCs w:val="24"/>
        </w:rPr>
        <w:tab/>
        <w:t>32.61</w:t>
      </w:r>
    </w:p>
    <w:p w:rsidR="00CE2748" w:rsidRDefault="00CE2748" w:rsidP="00CE2748">
      <w:pPr>
        <w:rPr>
          <w:rFonts w:ascii="Adobe Garamond Pro" w:hAnsi="Adobe Garamond Pro"/>
          <w:sz w:val="24"/>
          <w:szCs w:val="24"/>
        </w:rPr>
      </w:pPr>
      <w:r>
        <w:rPr>
          <w:rFonts w:ascii="Adobe Garamond Pro" w:hAnsi="Adobe Garamond Pro"/>
          <w:sz w:val="24"/>
          <w:szCs w:val="24"/>
        </w:rPr>
        <w:t xml:space="preserve">Computer </w:t>
      </w:r>
      <w:proofErr w:type="spellStart"/>
      <w:r>
        <w:rPr>
          <w:rFonts w:ascii="Adobe Garamond Pro" w:hAnsi="Adobe Garamond Pro"/>
          <w:sz w:val="24"/>
          <w:szCs w:val="24"/>
        </w:rPr>
        <w:t>Sci</w:t>
      </w:r>
      <w:proofErr w:type="spellEnd"/>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4</w:t>
      </w:r>
      <w:r>
        <w:rPr>
          <w:rFonts w:ascii="Adobe Garamond Pro" w:hAnsi="Adobe Garamond Pro"/>
          <w:sz w:val="24"/>
          <w:szCs w:val="24"/>
        </w:rPr>
        <w:tab/>
      </w:r>
      <w:r>
        <w:rPr>
          <w:rFonts w:ascii="Adobe Garamond Pro" w:hAnsi="Adobe Garamond Pro"/>
          <w:sz w:val="24"/>
          <w:szCs w:val="24"/>
        </w:rPr>
        <w:tab/>
        <w:t>1</w:t>
      </w:r>
      <w:r>
        <w:rPr>
          <w:rFonts w:ascii="Adobe Garamond Pro" w:hAnsi="Adobe Garamond Pro"/>
          <w:sz w:val="24"/>
          <w:szCs w:val="24"/>
        </w:rPr>
        <w:tab/>
      </w:r>
      <w:r>
        <w:rPr>
          <w:rFonts w:ascii="Adobe Garamond Pro" w:hAnsi="Adobe Garamond Pro"/>
          <w:sz w:val="24"/>
          <w:szCs w:val="24"/>
        </w:rPr>
        <w:tab/>
        <w:t>14</w:t>
      </w:r>
      <w:r>
        <w:rPr>
          <w:rFonts w:ascii="Adobe Garamond Pro" w:hAnsi="Adobe Garamond Pro"/>
          <w:sz w:val="24"/>
          <w:szCs w:val="24"/>
        </w:rPr>
        <w:tab/>
      </w:r>
      <w:r>
        <w:rPr>
          <w:rFonts w:ascii="Adobe Garamond Pro" w:hAnsi="Adobe Garamond Pro"/>
          <w:sz w:val="24"/>
          <w:szCs w:val="24"/>
        </w:rPr>
        <w:tab/>
        <w:t>19.71</w:t>
      </w:r>
    </w:p>
    <w:p w:rsidR="00CE2748" w:rsidRDefault="00944EA7" w:rsidP="00CE2748">
      <w:pPr>
        <w:rPr>
          <w:rFonts w:ascii="Adobe Garamond Pro" w:hAnsi="Adobe Garamond Pro"/>
          <w:sz w:val="24"/>
          <w:szCs w:val="24"/>
        </w:rPr>
      </w:pPr>
      <w:ins w:id="5" w:author="Jeanne Grier" w:date="2014-11-25T09:59:00Z">
        <w:r>
          <w:rPr>
            <w:rFonts w:ascii="Adobe Garamond Pro" w:hAnsi="Adobe Garamond Pro"/>
            <w:sz w:val="24"/>
            <w:szCs w:val="24"/>
          </w:rPr>
          <w:t xml:space="preserve">School of </w:t>
        </w:r>
      </w:ins>
      <w:r w:rsidR="00CE2748">
        <w:rPr>
          <w:rFonts w:ascii="Adobe Garamond Pro" w:hAnsi="Adobe Garamond Pro"/>
          <w:sz w:val="24"/>
          <w:szCs w:val="24"/>
        </w:rPr>
        <w:t>Education</w:t>
      </w:r>
      <w:r w:rsidR="00CE2748">
        <w:rPr>
          <w:rFonts w:ascii="Adobe Garamond Pro" w:hAnsi="Adobe Garamond Pro"/>
          <w:sz w:val="24"/>
          <w:szCs w:val="24"/>
        </w:rPr>
        <w:tab/>
      </w:r>
      <w:r>
        <w:rPr>
          <w:rFonts w:ascii="Adobe Garamond Pro" w:hAnsi="Adobe Garamond Pro"/>
          <w:sz w:val="24"/>
          <w:szCs w:val="24"/>
        </w:rPr>
        <w:tab/>
      </w:r>
      <w:r w:rsidR="00CE2748">
        <w:rPr>
          <w:rFonts w:ascii="Adobe Garamond Pro" w:hAnsi="Adobe Garamond Pro"/>
          <w:sz w:val="24"/>
          <w:szCs w:val="24"/>
        </w:rPr>
        <w:t>11</w:t>
      </w:r>
      <w:r w:rsidR="00CE2748">
        <w:rPr>
          <w:rFonts w:ascii="Adobe Garamond Pro" w:hAnsi="Adobe Garamond Pro"/>
          <w:sz w:val="24"/>
          <w:szCs w:val="24"/>
        </w:rPr>
        <w:tab/>
      </w:r>
      <w:r w:rsidR="00CE2748">
        <w:rPr>
          <w:rFonts w:ascii="Adobe Garamond Pro" w:hAnsi="Adobe Garamond Pro"/>
          <w:sz w:val="24"/>
          <w:szCs w:val="24"/>
        </w:rPr>
        <w:tab/>
        <w:t>0</w:t>
      </w:r>
      <w:r w:rsidR="00CE2748">
        <w:rPr>
          <w:rFonts w:ascii="Adobe Garamond Pro" w:hAnsi="Adobe Garamond Pro"/>
          <w:sz w:val="24"/>
          <w:szCs w:val="24"/>
        </w:rPr>
        <w:tab/>
      </w:r>
      <w:r w:rsidR="00CE2748">
        <w:rPr>
          <w:rFonts w:ascii="Adobe Garamond Pro" w:hAnsi="Adobe Garamond Pro"/>
          <w:sz w:val="24"/>
          <w:szCs w:val="24"/>
        </w:rPr>
        <w:tab/>
        <w:t>49</w:t>
      </w:r>
      <w:r w:rsidR="00CE2748">
        <w:rPr>
          <w:rFonts w:ascii="Adobe Garamond Pro" w:hAnsi="Adobe Garamond Pro"/>
          <w:sz w:val="24"/>
          <w:szCs w:val="24"/>
        </w:rPr>
        <w:tab/>
      </w:r>
      <w:r w:rsidR="00CE2748">
        <w:rPr>
          <w:rFonts w:ascii="Adobe Garamond Pro" w:hAnsi="Adobe Garamond Pro"/>
          <w:sz w:val="24"/>
          <w:szCs w:val="24"/>
        </w:rPr>
        <w:tab/>
        <w:t>15.47</w:t>
      </w:r>
    </w:p>
    <w:p w:rsidR="00CE2748" w:rsidRDefault="00CE2748" w:rsidP="00CE2748">
      <w:pPr>
        <w:rPr>
          <w:rFonts w:ascii="Adobe Garamond Pro" w:hAnsi="Adobe Garamond Pro"/>
          <w:sz w:val="24"/>
          <w:szCs w:val="24"/>
        </w:rPr>
      </w:pPr>
      <w:r>
        <w:rPr>
          <w:rFonts w:ascii="Adobe Garamond Pro" w:hAnsi="Adobe Garamond Pro"/>
          <w:sz w:val="24"/>
          <w:szCs w:val="24"/>
        </w:rPr>
        <w:t>English</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7</w:t>
      </w:r>
      <w:r>
        <w:rPr>
          <w:rFonts w:ascii="Adobe Garamond Pro" w:hAnsi="Adobe Garamond Pro"/>
          <w:sz w:val="24"/>
          <w:szCs w:val="24"/>
        </w:rPr>
        <w:tab/>
      </w:r>
      <w:r>
        <w:rPr>
          <w:rFonts w:ascii="Adobe Garamond Pro" w:hAnsi="Adobe Garamond Pro"/>
          <w:sz w:val="24"/>
          <w:szCs w:val="24"/>
        </w:rPr>
        <w:tab/>
        <w:t>1</w:t>
      </w:r>
      <w:r>
        <w:rPr>
          <w:rFonts w:ascii="Adobe Garamond Pro" w:hAnsi="Adobe Garamond Pro"/>
          <w:sz w:val="24"/>
          <w:szCs w:val="24"/>
        </w:rPr>
        <w:tab/>
      </w:r>
      <w:r>
        <w:rPr>
          <w:rFonts w:ascii="Adobe Garamond Pro" w:hAnsi="Adobe Garamond Pro"/>
          <w:sz w:val="24"/>
          <w:szCs w:val="24"/>
        </w:rPr>
        <w:tab/>
        <w:t>14</w:t>
      </w:r>
      <w:r>
        <w:rPr>
          <w:rFonts w:ascii="Adobe Garamond Pro" w:hAnsi="Adobe Garamond Pro"/>
          <w:sz w:val="24"/>
          <w:szCs w:val="24"/>
        </w:rPr>
        <w:tab/>
      </w:r>
      <w:r>
        <w:rPr>
          <w:rFonts w:ascii="Adobe Garamond Pro" w:hAnsi="Adobe Garamond Pro"/>
          <w:sz w:val="24"/>
          <w:szCs w:val="24"/>
        </w:rPr>
        <w:tab/>
        <w:t>24.85</w:t>
      </w:r>
    </w:p>
    <w:p w:rsidR="00CE2748" w:rsidRDefault="00CE2748" w:rsidP="00CE2748">
      <w:pPr>
        <w:rPr>
          <w:rFonts w:ascii="Adobe Garamond Pro" w:hAnsi="Adobe Garamond Pro"/>
          <w:sz w:val="24"/>
          <w:szCs w:val="24"/>
        </w:rPr>
      </w:pPr>
      <w:r>
        <w:rPr>
          <w:rFonts w:ascii="Adobe Garamond Pro" w:hAnsi="Adobe Garamond Pro"/>
          <w:sz w:val="24"/>
          <w:szCs w:val="24"/>
        </w:rPr>
        <w:t>ESRM</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2</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6</w:t>
      </w:r>
      <w:r>
        <w:rPr>
          <w:rFonts w:ascii="Adobe Garamond Pro" w:hAnsi="Adobe Garamond Pro"/>
          <w:sz w:val="24"/>
          <w:szCs w:val="24"/>
        </w:rPr>
        <w:tab/>
      </w:r>
      <w:r>
        <w:rPr>
          <w:rFonts w:ascii="Adobe Garamond Pro" w:hAnsi="Adobe Garamond Pro"/>
          <w:sz w:val="24"/>
          <w:szCs w:val="24"/>
        </w:rPr>
        <w:tab/>
        <w:t>24.17</w:t>
      </w:r>
    </w:p>
    <w:p w:rsidR="00CE2748" w:rsidRDefault="00CE2748" w:rsidP="00CE2748">
      <w:pPr>
        <w:rPr>
          <w:rFonts w:ascii="Adobe Garamond Pro" w:hAnsi="Adobe Garamond Pro"/>
          <w:sz w:val="24"/>
          <w:szCs w:val="24"/>
        </w:rPr>
      </w:pPr>
      <w:r>
        <w:rPr>
          <w:rFonts w:ascii="Adobe Garamond Pro" w:hAnsi="Adobe Garamond Pro"/>
          <w:sz w:val="24"/>
          <w:szCs w:val="24"/>
        </w:rPr>
        <w:t>Health Science</w:t>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1</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13.80</w:t>
      </w:r>
    </w:p>
    <w:p w:rsidR="00CE2748" w:rsidRDefault="00CE2748" w:rsidP="00CE2748">
      <w:pPr>
        <w:rPr>
          <w:rFonts w:ascii="Adobe Garamond Pro" w:hAnsi="Adobe Garamond Pro"/>
          <w:sz w:val="24"/>
          <w:szCs w:val="24"/>
        </w:rPr>
      </w:pPr>
      <w:r>
        <w:rPr>
          <w:rFonts w:ascii="Adobe Garamond Pro" w:hAnsi="Adobe Garamond Pro"/>
          <w:sz w:val="24"/>
          <w:szCs w:val="24"/>
        </w:rPr>
        <w:t>History</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6</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6</w:t>
      </w:r>
      <w:r>
        <w:rPr>
          <w:rFonts w:ascii="Adobe Garamond Pro" w:hAnsi="Adobe Garamond Pro"/>
          <w:sz w:val="24"/>
          <w:szCs w:val="24"/>
        </w:rPr>
        <w:tab/>
      </w:r>
      <w:r>
        <w:rPr>
          <w:rFonts w:ascii="Adobe Garamond Pro" w:hAnsi="Adobe Garamond Pro"/>
          <w:sz w:val="24"/>
          <w:szCs w:val="24"/>
        </w:rPr>
        <w:tab/>
        <w:t>44.29</w:t>
      </w:r>
    </w:p>
    <w:p w:rsidR="00CE2748" w:rsidRDefault="00CE2748" w:rsidP="00CE2748">
      <w:pPr>
        <w:rPr>
          <w:rFonts w:ascii="Adobe Garamond Pro" w:hAnsi="Adobe Garamond Pro"/>
          <w:sz w:val="24"/>
          <w:szCs w:val="24"/>
        </w:rPr>
      </w:pPr>
      <w:r>
        <w:rPr>
          <w:rFonts w:ascii="Adobe Garamond Pro" w:hAnsi="Adobe Garamond Pro"/>
          <w:sz w:val="24"/>
          <w:szCs w:val="24"/>
        </w:rPr>
        <w:t>Library</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5</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5</w:t>
      </w:r>
      <w:r>
        <w:rPr>
          <w:rFonts w:ascii="Adobe Garamond Pro" w:hAnsi="Adobe Garamond Pro"/>
          <w:sz w:val="24"/>
          <w:szCs w:val="24"/>
        </w:rPr>
        <w:tab/>
      </w:r>
      <w:r>
        <w:rPr>
          <w:rFonts w:ascii="Adobe Garamond Pro" w:hAnsi="Adobe Garamond Pro"/>
          <w:sz w:val="24"/>
          <w:szCs w:val="24"/>
        </w:rPr>
        <w:tab/>
      </w:r>
      <w:proofErr w:type="gramStart"/>
      <w:r>
        <w:rPr>
          <w:rFonts w:ascii="Adobe Garamond Pro" w:hAnsi="Adobe Garamond Pro"/>
          <w:sz w:val="24"/>
          <w:szCs w:val="24"/>
        </w:rPr>
        <w:t>n/a</w:t>
      </w:r>
      <w:proofErr w:type="gramEnd"/>
    </w:p>
    <w:p w:rsidR="00CE2748" w:rsidRDefault="00CE2748" w:rsidP="00CE2748">
      <w:pPr>
        <w:rPr>
          <w:rFonts w:ascii="Adobe Garamond Pro" w:hAnsi="Adobe Garamond Pro"/>
          <w:sz w:val="24"/>
          <w:szCs w:val="24"/>
        </w:rPr>
      </w:pPr>
      <w:r>
        <w:rPr>
          <w:rFonts w:ascii="Adobe Garamond Pro" w:hAnsi="Adobe Garamond Pro"/>
          <w:sz w:val="24"/>
          <w:szCs w:val="24"/>
        </w:rPr>
        <w:t>Math</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8</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22</w:t>
      </w:r>
      <w:r>
        <w:rPr>
          <w:rFonts w:ascii="Adobe Garamond Pro" w:hAnsi="Adobe Garamond Pro"/>
          <w:sz w:val="24"/>
          <w:szCs w:val="24"/>
        </w:rPr>
        <w:tab/>
      </w:r>
      <w:r>
        <w:rPr>
          <w:rFonts w:ascii="Adobe Garamond Pro" w:hAnsi="Adobe Garamond Pro"/>
          <w:sz w:val="24"/>
          <w:szCs w:val="24"/>
        </w:rPr>
        <w:tab/>
        <w:t>15.53</w:t>
      </w:r>
    </w:p>
    <w:p w:rsidR="00CE2748" w:rsidRDefault="00CE2748" w:rsidP="00CE2748">
      <w:pPr>
        <w:rPr>
          <w:rFonts w:ascii="Adobe Garamond Pro" w:hAnsi="Adobe Garamond Pro"/>
          <w:sz w:val="24"/>
          <w:szCs w:val="24"/>
        </w:rPr>
      </w:pPr>
      <w:r>
        <w:rPr>
          <w:rFonts w:ascii="Adobe Garamond Pro" w:hAnsi="Adobe Garamond Pro"/>
          <w:sz w:val="24"/>
          <w:szCs w:val="24"/>
        </w:rPr>
        <w:t>Nursing</w:t>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4</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13</w:t>
      </w:r>
      <w:r>
        <w:rPr>
          <w:rFonts w:ascii="Adobe Garamond Pro" w:hAnsi="Adobe Garamond Pro"/>
          <w:sz w:val="24"/>
          <w:szCs w:val="24"/>
        </w:rPr>
        <w:tab/>
      </w:r>
      <w:r>
        <w:rPr>
          <w:rFonts w:ascii="Adobe Garamond Pro" w:hAnsi="Adobe Garamond Pro"/>
          <w:sz w:val="24"/>
          <w:szCs w:val="24"/>
        </w:rPr>
        <w:tab/>
        <w:t>38.94</w:t>
      </w:r>
    </w:p>
    <w:p w:rsidR="00CE2748" w:rsidRDefault="00CE2748" w:rsidP="00CE2748">
      <w:pPr>
        <w:rPr>
          <w:rFonts w:ascii="Adobe Garamond Pro" w:hAnsi="Adobe Garamond Pro"/>
          <w:sz w:val="24"/>
          <w:szCs w:val="24"/>
        </w:rPr>
      </w:pPr>
      <w:r>
        <w:rPr>
          <w:rFonts w:ascii="Adobe Garamond Pro" w:hAnsi="Adobe Garamond Pro"/>
          <w:sz w:val="24"/>
          <w:szCs w:val="24"/>
        </w:rPr>
        <w:t>Performing Arts</w:t>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3</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9</w:t>
      </w:r>
      <w:r>
        <w:rPr>
          <w:rFonts w:ascii="Adobe Garamond Pro" w:hAnsi="Adobe Garamond Pro"/>
          <w:sz w:val="24"/>
          <w:szCs w:val="24"/>
        </w:rPr>
        <w:tab/>
      </w:r>
      <w:r>
        <w:rPr>
          <w:rFonts w:ascii="Adobe Garamond Pro" w:hAnsi="Adobe Garamond Pro"/>
          <w:sz w:val="24"/>
          <w:szCs w:val="24"/>
        </w:rPr>
        <w:tab/>
        <w:t>33.24</w:t>
      </w:r>
    </w:p>
    <w:p w:rsidR="00CE2748" w:rsidRDefault="00CE2748" w:rsidP="00CE2748">
      <w:pPr>
        <w:rPr>
          <w:rFonts w:ascii="Adobe Garamond Pro" w:hAnsi="Adobe Garamond Pro"/>
          <w:sz w:val="24"/>
          <w:szCs w:val="24"/>
        </w:rPr>
      </w:pPr>
      <w:r>
        <w:rPr>
          <w:rFonts w:ascii="Adobe Garamond Pro" w:hAnsi="Adobe Garamond Pro"/>
          <w:sz w:val="24"/>
          <w:szCs w:val="24"/>
        </w:rPr>
        <w:t>Physics</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2</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7</w:t>
      </w:r>
      <w:r>
        <w:rPr>
          <w:rFonts w:ascii="Adobe Garamond Pro" w:hAnsi="Adobe Garamond Pro"/>
          <w:sz w:val="24"/>
          <w:szCs w:val="24"/>
        </w:rPr>
        <w:tab/>
      </w:r>
      <w:r>
        <w:rPr>
          <w:rFonts w:ascii="Adobe Garamond Pro" w:hAnsi="Adobe Garamond Pro"/>
          <w:sz w:val="24"/>
          <w:szCs w:val="24"/>
        </w:rPr>
        <w:tab/>
        <w:t>17.44</w:t>
      </w:r>
    </w:p>
    <w:p w:rsidR="00CE2748" w:rsidRDefault="00CE2748" w:rsidP="00CE2748">
      <w:pPr>
        <w:rPr>
          <w:rFonts w:ascii="Adobe Garamond Pro" w:hAnsi="Adobe Garamond Pro"/>
          <w:sz w:val="24"/>
          <w:szCs w:val="24"/>
        </w:rPr>
      </w:pPr>
      <w:r>
        <w:rPr>
          <w:rFonts w:ascii="Adobe Garamond Pro" w:hAnsi="Adobe Garamond Pro"/>
          <w:sz w:val="24"/>
          <w:szCs w:val="24"/>
        </w:rPr>
        <w:t>Political Science</w:t>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4</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5</w:t>
      </w:r>
      <w:r>
        <w:rPr>
          <w:rFonts w:ascii="Adobe Garamond Pro" w:hAnsi="Adobe Garamond Pro"/>
          <w:sz w:val="24"/>
          <w:szCs w:val="24"/>
        </w:rPr>
        <w:tab/>
      </w:r>
      <w:r>
        <w:rPr>
          <w:rFonts w:ascii="Adobe Garamond Pro" w:hAnsi="Adobe Garamond Pro"/>
          <w:sz w:val="24"/>
          <w:szCs w:val="24"/>
        </w:rPr>
        <w:tab/>
        <w:t>42.54</w:t>
      </w:r>
    </w:p>
    <w:p w:rsidR="00CE2748" w:rsidRDefault="00CE2748" w:rsidP="00CE2748">
      <w:pPr>
        <w:rPr>
          <w:rFonts w:ascii="Adobe Garamond Pro" w:hAnsi="Adobe Garamond Pro"/>
          <w:sz w:val="24"/>
          <w:szCs w:val="24"/>
        </w:rPr>
      </w:pPr>
      <w:r>
        <w:rPr>
          <w:rFonts w:ascii="Adobe Garamond Pro" w:hAnsi="Adobe Garamond Pro"/>
          <w:sz w:val="24"/>
          <w:szCs w:val="24"/>
        </w:rPr>
        <w:t>Psychology</w:t>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8</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20</w:t>
      </w:r>
      <w:r>
        <w:rPr>
          <w:rFonts w:ascii="Adobe Garamond Pro" w:hAnsi="Adobe Garamond Pro"/>
          <w:sz w:val="24"/>
          <w:szCs w:val="24"/>
        </w:rPr>
        <w:tab/>
      </w:r>
      <w:r>
        <w:rPr>
          <w:rFonts w:ascii="Adobe Garamond Pro" w:hAnsi="Adobe Garamond Pro"/>
          <w:sz w:val="24"/>
          <w:szCs w:val="24"/>
        </w:rPr>
        <w:tab/>
        <w:t>32.35</w:t>
      </w:r>
    </w:p>
    <w:p w:rsidR="00CE2748" w:rsidRDefault="00CE2748" w:rsidP="00CE2748">
      <w:pPr>
        <w:rPr>
          <w:rFonts w:ascii="Adobe Garamond Pro" w:hAnsi="Adobe Garamond Pro"/>
          <w:sz w:val="24"/>
          <w:szCs w:val="24"/>
        </w:rPr>
      </w:pPr>
      <w:r>
        <w:rPr>
          <w:rFonts w:ascii="Adobe Garamond Pro" w:hAnsi="Adobe Garamond Pro"/>
          <w:sz w:val="24"/>
          <w:szCs w:val="24"/>
        </w:rPr>
        <w:t>Sociology</w:t>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5</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9</w:t>
      </w:r>
      <w:r>
        <w:rPr>
          <w:rFonts w:ascii="Adobe Garamond Pro" w:hAnsi="Adobe Garamond Pro"/>
          <w:sz w:val="24"/>
          <w:szCs w:val="24"/>
        </w:rPr>
        <w:tab/>
      </w:r>
      <w:r>
        <w:rPr>
          <w:rFonts w:ascii="Adobe Garamond Pro" w:hAnsi="Adobe Garamond Pro"/>
          <w:sz w:val="24"/>
          <w:szCs w:val="24"/>
        </w:rPr>
        <w:tab/>
        <w:t>30.58</w:t>
      </w:r>
    </w:p>
    <w:p w:rsidR="00CE2748" w:rsidRDefault="00CE2748" w:rsidP="00CE2748">
      <w:pPr>
        <w:rPr>
          <w:rFonts w:ascii="Adobe Garamond Pro" w:hAnsi="Adobe Garamond Pro"/>
          <w:sz w:val="24"/>
          <w:szCs w:val="24"/>
        </w:rPr>
      </w:pPr>
      <w:r>
        <w:rPr>
          <w:rFonts w:ascii="Adobe Garamond Pro" w:hAnsi="Adobe Garamond Pro"/>
          <w:sz w:val="24"/>
          <w:szCs w:val="24"/>
        </w:rPr>
        <w:t>Spanish</w:t>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r>
        <w:rPr>
          <w:rFonts w:ascii="Adobe Garamond Pro" w:hAnsi="Adobe Garamond Pro"/>
          <w:sz w:val="24"/>
          <w:szCs w:val="24"/>
        </w:rPr>
        <w:t>4</w:t>
      </w:r>
      <w:r>
        <w:rPr>
          <w:rFonts w:ascii="Adobe Garamond Pro" w:hAnsi="Adobe Garamond Pro"/>
          <w:sz w:val="24"/>
          <w:szCs w:val="24"/>
        </w:rPr>
        <w:tab/>
      </w:r>
      <w:r>
        <w:rPr>
          <w:rFonts w:ascii="Adobe Garamond Pro" w:hAnsi="Adobe Garamond Pro"/>
          <w:sz w:val="24"/>
          <w:szCs w:val="24"/>
        </w:rPr>
        <w:tab/>
        <w:t>0</w:t>
      </w:r>
      <w:r>
        <w:rPr>
          <w:rFonts w:ascii="Adobe Garamond Pro" w:hAnsi="Adobe Garamond Pro"/>
          <w:sz w:val="24"/>
          <w:szCs w:val="24"/>
        </w:rPr>
        <w:tab/>
      </w:r>
      <w:r>
        <w:rPr>
          <w:rFonts w:ascii="Adobe Garamond Pro" w:hAnsi="Adobe Garamond Pro"/>
          <w:sz w:val="24"/>
          <w:szCs w:val="24"/>
        </w:rPr>
        <w:tab/>
        <w:t>9</w:t>
      </w:r>
      <w:r>
        <w:rPr>
          <w:rFonts w:ascii="Adobe Garamond Pro" w:hAnsi="Adobe Garamond Pro"/>
          <w:sz w:val="24"/>
          <w:szCs w:val="24"/>
        </w:rPr>
        <w:tab/>
      </w:r>
      <w:r>
        <w:rPr>
          <w:rFonts w:ascii="Adobe Garamond Pro" w:hAnsi="Adobe Garamond Pro"/>
          <w:sz w:val="24"/>
          <w:szCs w:val="24"/>
        </w:rPr>
        <w:tab/>
        <w:t>17.96</w:t>
      </w:r>
    </w:p>
    <w:p w:rsidR="00CE2748" w:rsidRDefault="00CE2748" w:rsidP="00CE2748">
      <w:pPr>
        <w:rPr>
          <w:rFonts w:ascii="Adobe Garamond Pro" w:hAnsi="Adobe Garamond Pro"/>
          <w:sz w:val="24"/>
          <w:szCs w:val="24"/>
        </w:rPr>
      </w:pPr>
      <w:r>
        <w:rPr>
          <w:rFonts w:ascii="Adobe Garamond Pro" w:hAnsi="Adobe Garamond Pro"/>
          <w:sz w:val="24"/>
          <w:szCs w:val="24"/>
        </w:rPr>
        <w:lastRenderedPageBreak/>
        <w:t>TOTAL</w:t>
      </w:r>
      <w:r>
        <w:rPr>
          <w:rFonts w:ascii="Adobe Garamond Pro" w:hAnsi="Adobe Garamond Pro"/>
          <w:sz w:val="24"/>
          <w:szCs w:val="24"/>
        </w:rPr>
        <w:tab/>
      </w:r>
      <w:r>
        <w:rPr>
          <w:rFonts w:ascii="Adobe Garamond Pro" w:hAnsi="Adobe Garamond Pro"/>
          <w:sz w:val="24"/>
          <w:szCs w:val="24"/>
        </w:rPr>
        <w:tab/>
      </w:r>
      <w:r w:rsidR="00944EA7">
        <w:rPr>
          <w:rFonts w:ascii="Adobe Garamond Pro" w:hAnsi="Adobe Garamond Pro"/>
          <w:sz w:val="24"/>
          <w:szCs w:val="24"/>
        </w:rPr>
        <w:tab/>
      </w:r>
      <w:bookmarkStart w:id="6" w:name="_GoBack"/>
      <w:bookmarkEnd w:id="6"/>
      <w:r>
        <w:rPr>
          <w:rFonts w:ascii="Adobe Garamond Pro" w:hAnsi="Adobe Garamond Pro"/>
          <w:sz w:val="24"/>
          <w:szCs w:val="24"/>
        </w:rPr>
        <w:t>112</w:t>
      </w:r>
      <w:r>
        <w:rPr>
          <w:rFonts w:ascii="Adobe Garamond Pro" w:hAnsi="Adobe Garamond Pro"/>
          <w:sz w:val="24"/>
          <w:szCs w:val="24"/>
        </w:rPr>
        <w:tab/>
      </w:r>
      <w:r>
        <w:rPr>
          <w:rFonts w:ascii="Adobe Garamond Pro" w:hAnsi="Adobe Garamond Pro"/>
          <w:sz w:val="24"/>
          <w:szCs w:val="24"/>
        </w:rPr>
        <w:tab/>
        <w:t>5</w:t>
      </w:r>
      <w:r>
        <w:rPr>
          <w:rFonts w:ascii="Adobe Garamond Pro" w:hAnsi="Adobe Garamond Pro"/>
          <w:sz w:val="24"/>
          <w:szCs w:val="24"/>
        </w:rPr>
        <w:tab/>
      </w:r>
      <w:r>
        <w:rPr>
          <w:rFonts w:ascii="Adobe Garamond Pro" w:hAnsi="Adobe Garamond Pro"/>
          <w:sz w:val="24"/>
          <w:szCs w:val="24"/>
        </w:rPr>
        <w:tab/>
        <w:t>287</w:t>
      </w:r>
      <w:r>
        <w:rPr>
          <w:rFonts w:ascii="Adobe Garamond Pro" w:hAnsi="Adobe Garamond Pro"/>
          <w:sz w:val="24"/>
          <w:szCs w:val="24"/>
        </w:rPr>
        <w:tab/>
      </w:r>
      <w:r>
        <w:rPr>
          <w:rFonts w:ascii="Adobe Garamond Pro" w:hAnsi="Adobe Garamond Pro"/>
          <w:sz w:val="24"/>
          <w:szCs w:val="24"/>
        </w:rPr>
        <w:tab/>
        <w:t>25.36%</w:t>
      </w:r>
    </w:p>
    <w:p w:rsidR="00CE2748" w:rsidRDefault="00CE2748" w:rsidP="00CE2748">
      <w:pPr>
        <w:rPr>
          <w:rFonts w:ascii="Adobe Garamond Pro" w:hAnsi="Adobe Garamond Pro"/>
          <w:sz w:val="24"/>
          <w:szCs w:val="24"/>
        </w:rPr>
      </w:pPr>
      <w:r>
        <w:rPr>
          <w:rFonts w:ascii="Adobe Garamond Pro" w:hAnsi="Adobe Garamond Pro"/>
          <w:sz w:val="24"/>
          <w:szCs w:val="24"/>
        </w:rPr>
        <w:t>Lecturer to TT ratio in AY 13-14 was 2.83:1</w:t>
      </w:r>
    </w:p>
    <w:p w:rsidR="009315E4" w:rsidRPr="00A426E2" w:rsidRDefault="00CE2748">
      <w:pPr>
        <w:rPr>
          <w:rFonts w:ascii="Adobe Garamond Pro" w:hAnsi="Adobe Garamond Pro"/>
          <w:sz w:val="24"/>
          <w:szCs w:val="24"/>
        </w:rPr>
      </w:pPr>
      <w:r>
        <w:rPr>
          <w:rFonts w:ascii="Adobe Garamond Pro" w:hAnsi="Adobe Garamond Pro"/>
          <w:sz w:val="24"/>
          <w:szCs w:val="24"/>
        </w:rPr>
        <w:t xml:space="preserve">Lecturer to TT ratio in </w:t>
      </w:r>
      <w:proofErr w:type="gramStart"/>
      <w:r>
        <w:rPr>
          <w:rFonts w:ascii="Adobe Garamond Pro" w:hAnsi="Adobe Garamond Pro"/>
          <w:sz w:val="24"/>
          <w:szCs w:val="24"/>
        </w:rPr>
        <w:t>Fall</w:t>
      </w:r>
      <w:proofErr w:type="gramEnd"/>
      <w:r>
        <w:rPr>
          <w:rFonts w:ascii="Adobe Garamond Pro" w:hAnsi="Adobe Garamond Pro"/>
          <w:sz w:val="24"/>
          <w:szCs w:val="24"/>
        </w:rPr>
        <w:t>, 14 was 2.68:1</w:t>
      </w:r>
    </w:p>
    <w:sectPr w:rsidR="009315E4" w:rsidRPr="00A426E2" w:rsidSect="00D14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Tahoma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00"/>
    <w:family w:val="auto"/>
    <w:pitch w:val="variable"/>
    <w:sig w:usb0="800000AF" w:usb1="5000205B" w:usb2="00000000" w:usb3="00000000" w:csb0="0000009B"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51497"/>
    <w:multiLevelType w:val="hybridMultilevel"/>
    <w:tmpl w:val="4AF6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277"/>
    <w:rsid w:val="0010661C"/>
    <w:rsid w:val="003A00B7"/>
    <w:rsid w:val="00545570"/>
    <w:rsid w:val="00653FA6"/>
    <w:rsid w:val="007D24D4"/>
    <w:rsid w:val="009315E4"/>
    <w:rsid w:val="00944EA7"/>
    <w:rsid w:val="009C24C6"/>
    <w:rsid w:val="00A426E2"/>
    <w:rsid w:val="00A45277"/>
    <w:rsid w:val="00CA5AFF"/>
    <w:rsid w:val="00CA6A93"/>
    <w:rsid w:val="00CE2748"/>
    <w:rsid w:val="00D14BE2"/>
    <w:rsid w:val="00FB25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77"/>
    <w:pPr>
      <w:ind w:left="720"/>
      <w:contextualSpacing/>
    </w:pPr>
  </w:style>
  <w:style w:type="paragraph" w:styleId="BalloonText">
    <w:name w:val="Balloon Text"/>
    <w:basedOn w:val="Normal"/>
    <w:link w:val="BalloonTextChar"/>
    <w:uiPriority w:val="99"/>
    <w:semiHidden/>
    <w:unhideWhenUsed/>
    <w:rsid w:val="00A4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E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77"/>
    <w:pPr>
      <w:ind w:left="720"/>
      <w:contextualSpacing/>
    </w:pPr>
  </w:style>
  <w:style w:type="paragraph" w:styleId="BalloonText">
    <w:name w:val="Balloon Text"/>
    <w:basedOn w:val="Normal"/>
    <w:link w:val="BalloonTextChar"/>
    <w:uiPriority w:val="99"/>
    <w:semiHidden/>
    <w:unhideWhenUsed/>
    <w:rsid w:val="00A4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4666305">
      <w:bodyDiv w:val="1"/>
      <w:marLeft w:val="0"/>
      <w:marRight w:val="0"/>
      <w:marTop w:val="0"/>
      <w:marBottom w:val="0"/>
      <w:divBdr>
        <w:top w:val="none" w:sz="0" w:space="0" w:color="auto"/>
        <w:left w:val="none" w:sz="0" w:space="0" w:color="auto"/>
        <w:bottom w:val="none" w:sz="0" w:space="0" w:color="auto"/>
        <w:right w:val="none" w:sz="0" w:space="0" w:color="auto"/>
      </w:divBdr>
      <w:divsChild>
        <w:div w:id="1253977285">
          <w:marLeft w:val="0"/>
          <w:marRight w:val="0"/>
          <w:marTop w:val="0"/>
          <w:marBottom w:val="0"/>
          <w:divBdr>
            <w:top w:val="none" w:sz="0" w:space="0" w:color="auto"/>
            <w:left w:val="none" w:sz="0" w:space="0" w:color="auto"/>
            <w:bottom w:val="none" w:sz="0" w:space="0" w:color="auto"/>
            <w:right w:val="none" w:sz="0" w:space="0" w:color="auto"/>
          </w:divBdr>
        </w:div>
        <w:div w:id="341519419">
          <w:marLeft w:val="0"/>
          <w:marRight w:val="0"/>
          <w:marTop w:val="0"/>
          <w:marBottom w:val="0"/>
          <w:divBdr>
            <w:top w:val="none" w:sz="0" w:space="0" w:color="auto"/>
            <w:left w:val="none" w:sz="0" w:space="0" w:color="auto"/>
            <w:bottom w:val="none" w:sz="0" w:space="0" w:color="auto"/>
            <w:right w:val="none" w:sz="0" w:space="0" w:color="auto"/>
          </w:divBdr>
        </w:div>
        <w:div w:id="2061325351">
          <w:marLeft w:val="0"/>
          <w:marRight w:val="0"/>
          <w:marTop w:val="0"/>
          <w:marBottom w:val="0"/>
          <w:divBdr>
            <w:top w:val="none" w:sz="0" w:space="0" w:color="auto"/>
            <w:left w:val="none" w:sz="0" w:space="0" w:color="auto"/>
            <w:bottom w:val="none" w:sz="0" w:space="0" w:color="auto"/>
            <w:right w:val="none" w:sz="0" w:space="0" w:color="auto"/>
          </w:divBdr>
        </w:div>
        <w:div w:id="195430986">
          <w:marLeft w:val="0"/>
          <w:marRight w:val="0"/>
          <w:marTop w:val="0"/>
          <w:marBottom w:val="0"/>
          <w:divBdr>
            <w:top w:val="none" w:sz="0" w:space="0" w:color="auto"/>
            <w:left w:val="none" w:sz="0" w:space="0" w:color="auto"/>
            <w:bottom w:val="none" w:sz="0" w:space="0" w:color="auto"/>
            <w:right w:val="none" w:sz="0" w:space="0" w:color="auto"/>
          </w:divBdr>
        </w:div>
        <w:div w:id="1048072485">
          <w:marLeft w:val="0"/>
          <w:marRight w:val="0"/>
          <w:marTop w:val="0"/>
          <w:marBottom w:val="0"/>
          <w:divBdr>
            <w:top w:val="none" w:sz="0" w:space="0" w:color="auto"/>
            <w:left w:val="none" w:sz="0" w:space="0" w:color="auto"/>
            <w:bottom w:val="none" w:sz="0" w:space="0" w:color="auto"/>
            <w:right w:val="none" w:sz="0" w:space="0" w:color="auto"/>
          </w:divBdr>
        </w:div>
        <w:div w:id="227345352">
          <w:marLeft w:val="0"/>
          <w:marRight w:val="0"/>
          <w:marTop w:val="0"/>
          <w:marBottom w:val="0"/>
          <w:divBdr>
            <w:top w:val="none" w:sz="0" w:space="0" w:color="auto"/>
            <w:left w:val="none" w:sz="0" w:space="0" w:color="auto"/>
            <w:bottom w:val="none" w:sz="0" w:space="0" w:color="auto"/>
            <w:right w:val="none" w:sz="0" w:space="0" w:color="auto"/>
          </w:divBdr>
        </w:div>
        <w:div w:id="201091095">
          <w:marLeft w:val="0"/>
          <w:marRight w:val="0"/>
          <w:marTop w:val="0"/>
          <w:marBottom w:val="0"/>
          <w:divBdr>
            <w:top w:val="none" w:sz="0" w:space="0" w:color="auto"/>
            <w:left w:val="none" w:sz="0" w:space="0" w:color="auto"/>
            <w:bottom w:val="none" w:sz="0" w:space="0" w:color="auto"/>
            <w:right w:val="none" w:sz="0" w:space="0" w:color="auto"/>
          </w:divBdr>
        </w:div>
        <w:div w:id="1332414016">
          <w:marLeft w:val="0"/>
          <w:marRight w:val="0"/>
          <w:marTop w:val="0"/>
          <w:marBottom w:val="0"/>
          <w:divBdr>
            <w:top w:val="none" w:sz="0" w:space="0" w:color="auto"/>
            <w:left w:val="none" w:sz="0" w:space="0" w:color="auto"/>
            <w:bottom w:val="none" w:sz="0" w:space="0" w:color="auto"/>
            <w:right w:val="none" w:sz="0" w:space="0" w:color="auto"/>
          </w:divBdr>
        </w:div>
        <w:div w:id="1573353280">
          <w:marLeft w:val="0"/>
          <w:marRight w:val="0"/>
          <w:marTop w:val="0"/>
          <w:marBottom w:val="0"/>
          <w:divBdr>
            <w:top w:val="none" w:sz="0" w:space="0" w:color="auto"/>
            <w:left w:val="none" w:sz="0" w:space="0" w:color="auto"/>
            <w:bottom w:val="none" w:sz="0" w:space="0" w:color="auto"/>
            <w:right w:val="none" w:sz="0" w:space="0" w:color="auto"/>
          </w:divBdr>
        </w:div>
        <w:div w:id="1792285211">
          <w:marLeft w:val="0"/>
          <w:marRight w:val="0"/>
          <w:marTop w:val="0"/>
          <w:marBottom w:val="0"/>
          <w:divBdr>
            <w:top w:val="none" w:sz="0" w:space="0" w:color="auto"/>
            <w:left w:val="none" w:sz="0" w:space="0" w:color="auto"/>
            <w:bottom w:val="none" w:sz="0" w:space="0" w:color="auto"/>
            <w:right w:val="none" w:sz="0" w:space="0" w:color="auto"/>
          </w:divBdr>
        </w:div>
        <w:div w:id="189879359">
          <w:marLeft w:val="0"/>
          <w:marRight w:val="0"/>
          <w:marTop w:val="0"/>
          <w:marBottom w:val="0"/>
          <w:divBdr>
            <w:top w:val="none" w:sz="0" w:space="0" w:color="auto"/>
            <w:left w:val="none" w:sz="0" w:space="0" w:color="auto"/>
            <w:bottom w:val="none" w:sz="0" w:space="0" w:color="auto"/>
            <w:right w:val="none" w:sz="0" w:space="0" w:color="auto"/>
          </w:divBdr>
        </w:div>
        <w:div w:id="662657961">
          <w:marLeft w:val="0"/>
          <w:marRight w:val="0"/>
          <w:marTop w:val="0"/>
          <w:marBottom w:val="0"/>
          <w:divBdr>
            <w:top w:val="none" w:sz="0" w:space="0" w:color="auto"/>
            <w:left w:val="none" w:sz="0" w:space="0" w:color="auto"/>
            <w:bottom w:val="none" w:sz="0" w:space="0" w:color="auto"/>
            <w:right w:val="none" w:sz="0" w:space="0" w:color="auto"/>
          </w:divBdr>
        </w:div>
        <w:div w:id="136651658">
          <w:marLeft w:val="0"/>
          <w:marRight w:val="0"/>
          <w:marTop w:val="0"/>
          <w:marBottom w:val="0"/>
          <w:divBdr>
            <w:top w:val="none" w:sz="0" w:space="0" w:color="auto"/>
            <w:left w:val="none" w:sz="0" w:space="0" w:color="auto"/>
            <w:bottom w:val="none" w:sz="0" w:space="0" w:color="auto"/>
            <w:right w:val="none" w:sz="0" w:space="0" w:color="auto"/>
          </w:divBdr>
        </w:div>
        <w:div w:id="1934781254">
          <w:marLeft w:val="0"/>
          <w:marRight w:val="0"/>
          <w:marTop w:val="0"/>
          <w:marBottom w:val="0"/>
          <w:divBdr>
            <w:top w:val="none" w:sz="0" w:space="0" w:color="auto"/>
            <w:left w:val="none" w:sz="0" w:space="0" w:color="auto"/>
            <w:bottom w:val="none" w:sz="0" w:space="0" w:color="auto"/>
            <w:right w:val="none" w:sz="0" w:space="0" w:color="auto"/>
          </w:divBdr>
        </w:div>
        <w:div w:id="314919463">
          <w:marLeft w:val="0"/>
          <w:marRight w:val="0"/>
          <w:marTop w:val="0"/>
          <w:marBottom w:val="0"/>
          <w:divBdr>
            <w:top w:val="none" w:sz="0" w:space="0" w:color="auto"/>
            <w:left w:val="none" w:sz="0" w:space="0" w:color="auto"/>
            <w:bottom w:val="none" w:sz="0" w:space="0" w:color="auto"/>
            <w:right w:val="none" w:sz="0" w:space="0" w:color="auto"/>
          </w:divBdr>
        </w:div>
        <w:div w:id="1681352121">
          <w:marLeft w:val="0"/>
          <w:marRight w:val="0"/>
          <w:marTop w:val="0"/>
          <w:marBottom w:val="0"/>
          <w:divBdr>
            <w:top w:val="none" w:sz="0" w:space="0" w:color="auto"/>
            <w:left w:val="none" w:sz="0" w:space="0" w:color="auto"/>
            <w:bottom w:val="none" w:sz="0" w:space="0" w:color="auto"/>
            <w:right w:val="none" w:sz="0" w:space="0" w:color="auto"/>
          </w:divBdr>
        </w:div>
        <w:div w:id="146940517">
          <w:marLeft w:val="0"/>
          <w:marRight w:val="0"/>
          <w:marTop w:val="0"/>
          <w:marBottom w:val="0"/>
          <w:divBdr>
            <w:top w:val="none" w:sz="0" w:space="0" w:color="auto"/>
            <w:left w:val="none" w:sz="0" w:space="0" w:color="auto"/>
            <w:bottom w:val="none" w:sz="0" w:space="0" w:color="auto"/>
            <w:right w:val="none" w:sz="0" w:space="0" w:color="auto"/>
          </w:divBdr>
        </w:div>
        <w:div w:id="23287119">
          <w:marLeft w:val="0"/>
          <w:marRight w:val="0"/>
          <w:marTop w:val="0"/>
          <w:marBottom w:val="0"/>
          <w:divBdr>
            <w:top w:val="none" w:sz="0" w:space="0" w:color="auto"/>
            <w:left w:val="none" w:sz="0" w:space="0" w:color="auto"/>
            <w:bottom w:val="none" w:sz="0" w:space="0" w:color="auto"/>
            <w:right w:val="none" w:sz="0" w:space="0" w:color="auto"/>
          </w:divBdr>
        </w:div>
        <w:div w:id="1247305519">
          <w:marLeft w:val="0"/>
          <w:marRight w:val="0"/>
          <w:marTop w:val="0"/>
          <w:marBottom w:val="0"/>
          <w:divBdr>
            <w:top w:val="none" w:sz="0" w:space="0" w:color="auto"/>
            <w:left w:val="none" w:sz="0" w:space="0" w:color="auto"/>
            <w:bottom w:val="none" w:sz="0" w:space="0" w:color="auto"/>
            <w:right w:val="none" w:sz="0" w:space="0" w:color="auto"/>
          </w:divBdr>
        </w:div>
        <w:div w:id="76568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Hartung, Beth</dc:creator>
  <cp:keywords/>
  <dc:description/>
  <cp:lastModifiedBy>Windows User</cp:lastModifiedBy>
  <cp:revision>3</cp:revision>
  <cp:lastPrinted>2014-11-19T23:33:00Z</cp:lastPrinted>
  <dcterms:created xsi:type="dcterms:W3CDTF">2014-11-25T18:03:00Z</dcterms:created>
  <dcterms:modified xsi:type="dcterms:W3CDTF">2014-11-25T20:36:00Z</dcterms:modified>
</cp:coreProperties>
</file>